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132" w:rsidRPr="00456971" w:rsidRDefault="00840274" w:rsidP="00975CD3">
      <w:pPr>
        <w:pStyle w:val="Title"/>
        <w:jc w:val="center"/>
      </w:pPr>
      <w:r w:rsidRPr="00456971">
        <w:t>201</w:t>
      </w:r>
      <w:r w:rsidR="00A57C93">
        <w:t>8</w:t>
      </w:r>
      <w:r w:rsidRPr="00456971">
        <w:t xml:space="preserve"> CACD Resolutions</w:t>
      </w:r>
    </w:p>
    <w:p w:rsidR="00DC13A6" w:rsidRPr="00456971" w:rsidRDefault="00DC13A6" w:rsidP="00DC13A6">
      <w:pPr>
        <w:pStyle w:val="Subtitle"/>
        <w:rPr>
          <w:sz w:val="22"/>
        </w:rPr>
      </w:pPr>
    </w:p>
    <w:p w:rsidR="00840274" w:rsidRPr="00456971" w:rsidRDefault="00DC13A6" w:rsidP="004763C9">
      <w:pPr>
        <w:pStyle w:val="Heading2"/>
      </w:pPr>
      <w:r w:rsidRPr="00456971">
        <w:t>CONSENT CALEN</w:t>
      </w:r>
      <w:bookmarkStart w:id="0" w:name="_GoBack"/>
      <w:bookmarkEnd w:id="0"/>
      <w:r w:rsidRPr="00456971">
        <w:t>DAR:</w:t>
      </w:r>
    </w:p>
    <w:tbl>
      <w:tblPr>
        <w:tblStyle w:val="TableGrid"/>
        <w:tblW w:w="9391" w:type="dxa"/>
        <w:tblLook w:val="04A0" w:firstRow="1" w:lastRow="0" w:firstColumn="1" w:lastColumn="0" w:noHBand="0" w:noVBand="1"/>
      </w:tblPr>
      <w:tblGrid>
        <w:gridCol w:w="2425"/>
        <w:gridCol w:w="6966"/>
      </w:tblGrid>
      <w:tr w:rsidR="00840274" w:rsidRPr="00456971" w:rsidTr="00267348">
        <w:trPr>
          <w:trHeight w:val="368"/>
        </w:trPr>
        <w:tc>
          <w:tcPr>
            <w:tcW w:w="2425" w:type="dxa"/>
          </w:tcPr>
          <w:p w:rsidR="00840274" w:rsidRPr="00456971" w:rsidRDefault="00840274" w:rsidP="00840274">
            <w:pPr>
              <w:pStyle w:val="Subtitle"/>
              <w:rPr>
                <w:color w:val="auto"/>
                <w:sz w:val="22"/>
              </w:rPr>
            </w:pPr>
            <w:r w:rsidRPr="00456971">
              <w:rPr>
                <w:color w:val="auto"/>
                <w:sz w:val="22"/>
              </w:rPr>
              <w:t>Title of Resolution:</w:t>
            </w:r>
          </w:p>
        </w:tc>
        <w:tc>
          <w:tcPr>
            <w:tcW w:w="6966" w:type="dxa"/>
          </w:tcPr>
          <w:p w:rsidR="00840274" w:rsidRPr="00456971" w:rsidRDefault="007C5395" w:rsidP="00840274">
            <w:pPr>
              <w:pStyle w:val="Subtitle"/>
              <w:rPr>
                <w:color w:val="auto"/>
                <w:sz w:val="22"/>
              </w:rPr>
            </w:pPr>
            <w:r w:rsidRPr="007C5395">
              <w:rPr>
                <w:color w:val="auto"/>
                <w:sz w:val="28"/>
              </w:rPr>
              <w:t>CACD Supports State and Federal Soil Health Programs</w:t>
            </w:r>
          </w:p>
        </w:tc>
      </w:tr>
      <w:tr w:rsidR="00267348" w:rsidRPr="00456971" w:rsidTr="00267348">
        <w:trPr>
          <w:trHeight w:val="368"/>
        </w:trPr>
        <w:tc>
          <w:tcPr>
            <w:tcW w:w="2425" w:type="dxa"/>
          </w:tcPr>
          <w:p w:rsidR="00267348" w:rsidRPr="00456971" w:rsidRDefault="00267348" w:rsidP="00840274">
            <w:pPr>
              <w:pStyle w:val="Subtitle"/>
              <w:rPr>
                <w:color w:val="auto"/>
                <w:sz w:val="22"/>
              </w:rPr>
            </w:pPr>
            <w:r w:rsidRPr="00456971">
              <w:rPr>
                <w:color w:val="auto"/>
                <w:sz w:val="22"/>
              </w:rPr>
              <w:t>Policy:</w:t>
            </w:r>
          </w:p>
        </w:tc>
        <w:tc>
          <w:tcPr>
            <w:tcW w:w="6966" w:type="dxa"/>
          </w:tcPr>
          <w:p w:rsidR="007D7736" w:rsidRPr="007D7736" w:rsidRDefault="007D7736" w:rsidP="007C5395">
            <w:pPr>
              <w:ind w:left="9" w:right="86" w:hanging="10"/>
              <w:jc w:val="both"/>
            </w:pPr>
            <w:r w:rsidRPr="007D7736">
              <w:rPr>
                <w:noProof/>
              </w:rPr>
              <w:drawing>
                <wp:inline distT="0" distB="0" distL="0" distR="0" wp14:anchorId="1171DCB2" wp14:editId="582C5CB3">
                  <wp:extent cx="198120" cy="152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 cy="15240"/>
                          </a:xfrm>
                          <a:prstGeom prst="rect">
                            <a:avLst/>
                          </a:prstGeom>
                          <a:noFill/>
                          <a:ln>
                            <a:noFill/>
                          </a:ln>
                        </pic:spPr>
                      </pic:pic>
                    </a:graphicData>
                  </a:graphic>
                </wp:inline>
              </w:drawing>
            </w:r>
            <w:r w:rsidRPr="007D7736">
              <w:rPr>
                <w:sz w:val="24"/>
              </w:rPr>
              <w:t xml:space="preserve">Whereas Conservation Districts were created in response to the Great American Dust Bowl, </w:t>
            </w:r>
            <w:r w:rsidRPr="007D7736">
              <w:rPr>
                <w:noProof/>
              </w:rPr>
              <w:drawing>
                <wp:inline distT="0" distB="0" distL="0" distR="0" wp14:anchorId="38ED162B" wp14:editId="7A7852F9">
                  <wp:extent cx="7620" cy="76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D7736">
              <w:rPr>
                <w:sz w:val="24"/>
                <w:u w:color="000000"/>
              </w:rPr>
              <w:t>the largest man-caused natural disaster of our time, to conserve soil resources and reduce soil erosion and'</w:t>
            </w:r>
          </w:p>
          <w:p w:rsidR="007D7736" w:rsidRPr="007D7736" w:rsidRDefault="007D7736" w:rsidP="007C5395">
            <w:pPr>
              <w:ind w:left="9" w:hanging="10"/>
              <w:jc w:val="both"/>
            </w:pPr>
            <w:r w:rsidRPr="007D7736">
              <w:rPr>
                <w:noProof/>
              </w:rPr>
              <w:drawing>
                <wp:inline distT="0" distB="0" distL="0" distR="0" wp14:anchorId="7514151D" wp14:editId="1E7AE0B7">
                  <wp:extent cx="464820" cy="1524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820" cy="15240"/>
                          </a:xfrm>
                          <a:prstGeom prst="rect">
                            <a:avLst/>
                          </a:prstGeom>
                          <a:noFill/>
                          <a:ln>
                            <a:noFill/>
                          </a:ln>
                        </pic:spPr>
                      </pic:pic>
                    </a:graphicData>
                  </a:graphic>
                </wp:inline>
              </w:drawing>
            </w:r>
            <w:r w:rsidRPr="007D7736">
              <w:rPr>
                <w:sz w:val="24"/>
              </w:rPr>
              <w:t xml:space="preserve">Whereas Conservation Districts are directly involved in soil conservation partnerships to </w:t>
            </w:r>
            <w:r w:rsidRPr="007D7736">
              <w:rPr>
                <w:noProof/>
              </w:rPr>
              <w:drawing>
                <wp:inline distT="0" distB="0" distL="0" distR="0" wp14:anchorId="6B0B8499" wp14:editId="33EAE3A9">
                  <wp:extent cx="7620" cy="152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7D7736">
              <w:rPr>
                <w:sz w:val="24"/>
                <w:u w:color="000000"/>
              </w:rPr>
              <w:t>help agricultural producers be good land stewards, and;</w:t>
            </w:r>
          </w:p>
          <w:p w:rsidR="007D7736" w:rsidRPr="007D7736" w:rsidRDefault="007D7736" w:rsidP="003635A7">
            <w:r w:rsidRPr="007D7736">
              <w:rPr>
                <w:noProof/>
              </w:rPr>
              <w:drawing>
                <wp:inline distT="0" distB="0" distL="0" distR="0" wp14:anchorId="552C8A75" wp14:editId="28C88FF5">
                  <wp:extent cx="464820" cy="228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 cy="22860"/>
                          </a:xfrm>
                          <a:prstGeom prst="rect">
                            <a:avLst/>
                          </a:prstGeom>
                          <a:noFill/>
                          <a:ln>
                            <a:noFill/>
                          </a:ln>
                        </pic:spPr>
                      </pic:pic>
                    </a:graphicData>
                  </a:graphic>
                </wp:inline>
              </w:drawing>
            </w:r>
            <w:r w:rsidRPr="007D7736">
              <w:t xml:space="preserve">Whereas healthy soils provide environmental benefits such as improved water holding </w:t>
            </w:r>
            <w:r w:rsidRPr="007D7736">
              <w:rPr>
                <w:noProof/>
              </w:rPr>
              <w:drawing>
                <wp:inline distT="0" distB="0" distL="0" distR="0" wp14:anchorId="31478199" wp14:editId="1F438B06">
                  <wp:extent cx="7620" cy="152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7D7736">
              <w:rPr>
                <w:u w:color="000000"/>
              </w:rPr>
              <w:t>capacity, water quality, air quality: agricultural production resilience to weather extremes, and carbon sequestration, and:</w:t>
            </w:r>
          </w:p>
          <w:p w:rsidR="007D7736" w:rsidRDefault="007D7736" w:rsidP="007C5395">
            <w:pPr>
              <w:ind w:left="9" w:hanging="10"/>
              <w:jc w:val="both"/>
            </w:pPr>
            <w:r w:rsidRPr="007D7736">
              <w:rPr>
                <w:noProof/>
              </w:rPr>
              <w:drawing>
                <wp:inline distT="0" distB="0" distL="0" distR="0" wp14:anchorId="7D3920BF" wp14:editId="13AA28BD">
                  <wp:extent cx="457200" cy="152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15240"/>
                          </a:xfrm>
                          <a:prstGeom prst="rect">
                            <a:avLst/>
                          </a:prstGeom>
                          <a:noFill/>
                          <a:ln>
                            <a:noFill/>
                          </a:ln>
                        </pic:spPr>
                      </pic:pic>
                    </a:graphicData>
                  </a:graphic>
                </wp:inline>
              </w:drawing>
            </w:r>
            <w:r w:rsidRPr="007D7736">
              <w:rPr>
                <w:sz w:val="24"/>
              </w:rPr>
              <w:t xml:space="preserve">Whereas improving soil nutrient cycling and soil microbial populations reduce wind and </w:t>
            </w:r>
            <w:r w:rsidRPr="007D7736">
              <w:rPr>
                <w:noProof/>
              </w:rPr>
              <w:drawing>
                <wp:inline distT="0" distB="0" distL="0" distR="0" wp14:anchorId="01E99D20" wp14:editId="7A3D8C85">
                  <wp:extent cx="15240" cy="15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7D7736">
              <w:rPr>
                <w:sz w:val="24"/>
                <w:u w:color="000000"/>
              </w:rPr>
              <w:t>water erosion and</w:t>
            </w:r>
            <w:r>
              <w:rPr>
                <w:sz w:val="24"/>
                <w:u w:color="000000"/>
              </w:rPr>
              <w:t>;</w:t>
            </w:r>
          </w:p>
          <w:p w:rsidR="007D7736" w:rsidRPr="007D7736" w:rsidRDefault="007D7736" w:rsidP="007C5395">
            <w:pPr>
              <w:ind w:left="9" w:hanging="10"/>
              <w:jc w:val="both"/>
            </w:pPr>
            <w:r w:rsidRPr="007D7736">
              <w:rPr>
                <w:noProof/>
              </w:rPr>
              <w:drawing>
                <wp:inline distT="0" distB="0" distL="0" distR="0" wp14:anchorId="2644B77E" wp14:editId="354019D7">
                  <wp:extent cx="457200" cy="15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15240"/>
                          </a:xfrm>
                          <a:prstGeom prst="rect">
                            <a:avLst/>
                          </a:prstGeom>
                          <a:noFill/>
                          <a:ln>
                            <a:noFill/>
                          </a:ln>
                        </pic:spPr>
                      </pic:pic>
                    </a:graphicData>
                  </a:graphic>
                </wp:inline>
              </w:drawing>
            </w:r>
            <w:r w:rsidRPr="007D7736">
              <w:rPr>
                <w:sz w:val="24"/>
              </w:rPr>
              <w:t xml:space="preserve">Whereas climate variability causes extreme drought to become the norm not the </w:t>
            </w:r>
            <w:r w:rsidRPr="007D7736">
              <w:rPr>
                <w:noProof/>
              </w:rPr>
              <w:drawing>
                <wp:inline distT="0" distB="0" distL="0" distR="0" wp14:anchorId="772C285D" wp14:editId="74158120">
                  <wp:extent cx="15240" cy="15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7D7736">
              <w:rPr>
                <w:sz w:val="24"/>
                <w:u w:color="000000"/>
              </w:rPr>
              <w:t>exception in the Western region, and;</w:t>
            </w:r>
          </w:p>
          <w:p w:rsidR="007D7736" w:rsidRPr="007D7736" w:rsidRDefault="007D7736" w:rsidP="007D7736">
            <w:pPr>
              <w:ind w:left="9" w:hanging="10"/>
              <w:jc w:val="both"/>
            </w:pPr>
            <w:r w:rsidRPr="007D7736">
              <w:rPr>
                <w:noProof/>
              </w:rPr>
              <w:drawing>
                <wp:inline distT="0" distB="0" distL="0" distR="0" wp14:anchorId="7807A6E0" wp14:editId="5899E220">
                  <wp:extent cx="457200" cy="15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200" cy="15240"/>
                          </a:xfrm>
                          <a:prstGeom prst="rect">
                            <a:avLst/>
                          </a:prstGeom>
                          <a:noFill/>
                          <a:ln>
                            <a:noFill/>
                          </a:ln>
                        </pic:spPr>
                      </pic:pic>
                    </a:graphicData>
                  </a:graphic>
                </wp:inline>
              </w:drawing>
            </w:r>
            <w:r w:rsidRPr="007D7736">
              <w:rPr>
                <w:sz w:val="24"/>
              </w:rPr>
              <w:t xml:space="preserve">Whereas uncertainty and skepticism about soil health practices being successful in arid </w:t>
            </w:r>
            <w:r w:rsidRPr="007D7736">
              <w:rPr>
                <w:noProof/>
              </w:rPr>
              <w:drawing>
                <wp:inline distT="0" distB="0" distL="0" distR="0" wp14:anchorId="2284BE1E" wp14:editId="597E4C3B">
                  <wp:extent cx="7620" cy="15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 cy="15240"/>
                          </a:xfrm>
                          <a:prstGeom prst="rect">
                            <a:avLst/>
                          </a:prstGeom>
                          <a:noFill/>
                          <a:ln>
                            <a:noFill/>
                          </a:ln>
                        </pic:spPr>
                      </pic:pic>
                    </a:graphicData>
                  </a:graphic>
                </wp:inline>
              </w:drawing>
            </w:r>
            <w:r w:rsidRPr="007D7736">
              <w:rPr>
                <w:sz w:val="24"/>
                <w:u w:color="000000"/>
              </w:rPr>
              <w:t>water-short environments continue to be a barrier to adoption,</w:t>
            </w:r>
          </w:p>
          <w:p w:rsidR="007D7736" w:rsidRPr="007D7736" w:rsidRDefault="007D7736" w:rsidP="007C5395">
            <w:pPr>
              <w:ind w:left="9" w:hanging="10"/>
              <w:jc w:val="both"/>
            </w:pPr>
            <w:r w:rsidRPr="007D7736">
              <w:rPr>
                <w:noProof/>
              </w:rPr>
              <w:drawing>
                <wp:inline distT="0" distB="0" distL="0" distR="0" wp14:anchorId="5D3F4A46" wp14:editId="60114D46">
                  <wp:extent cx="457200" cy="15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200" cy="15240"/>
                          </a:xfrm>
                          <a:prstGeom prst="rect">
                            <a:avLst/>
                          </a:prstGeom>
                          <a:noFill/>
                          <a:ln>
                            <a:noFill/>
                          </a:ln>
                        </pic:spPr>
                      </pic:pic>
                    </a:graphicData>
                  </a:graphic>
                </wp:inline>
              </w:drawing>
            </w:r>
            <w:r w:rsidRPr="007D7736">
              <w:rPr>
                <w:sz w:val="24"/>
              </w:rPr>
              <w:t xml:space="preserve">Therefore, be it resolved that CACD will actively support soil health policies and </w:t>
            </w:r>
            <w:r w:rsidRPr="007D7736">
              <w:rPr>
                <w:noProof/>
              </w:rPr>
              <w:drawing>
                <wp:inline distT="0" distB="0" distL="0" distR="0" wp14:anchorId="12CE5B36" wp14:editId="118DE5DC">
                  <wp:extent cx="15240" cy="15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7D7736">
              <w:rPr>
                <w:sz w:val="24"/>
                <w:u w:color="000000"/>
              </w:rPr>
              <w:t>legislation that:</w:t>
            </w:r>
          </w:p>
          <w:p w:rsidR="007D7736" w:rsidRPr="007D7736" w:rsidRDefault="007D7736" w:rsidP="007C5395">
            <w:pPr>
              <w:numPr>
                <w:ilvl w:val="0"/>
                <w:numId w:val="1"/>
              </w:numPr>
              <w:ind w:hanging="15"/>
              <w:jc w:val="both"/>
            </w:pPr>
            <w:r w:rsidRPr="007D7736">
              <w:rPr>
                <w:sz w:val="24"/>
                <w:u w:color="000000"/>
              </w:rPr>
              <w:t>help agriculture producers apply proven technologies for fostering soil health through increased education demonstration and financial incentives and</w:t>
            </w:r>
          </w:p>
          <w:p w:rsidR="007D7736" w:rsidRPr="007D7736" w:rsidRDefault="007D7736" w:rsidP="007C5395">
            <w:pPr>
              <w:pStyle w:val="ListParagraph"/>
              <w:numPr>
                <w:ilvl w:val="0"/>
                <w:numId w:val="1"/>
              </w:numPr>
            </w:pPr>
            <w:r w:rsidRPr="007D7736">
              <w:rPr>
                <w:sz w:val="24"/>
                <w:u w:color="000000"/>
              </w:rPr>
              <w:t xml:space="preserve">support a state program that will coordinate and monitor soil health improvement activities to catalogue collective benefit to agricultural producers and citizens of </w:t>
            </w:r>
            <w:r w:rsidRPr="007D7736">
              <w:rPr>
                <w:sz w:val="24"/>
              </w:rPr>
              <w:t>Colorado.</w:t>
            </w:r>
          </w:p>
          <w:p w:rsidR="00267348" w:rsidRPr="007D7736" w:rsidRDefault="00267348" w:rsidP="00840274">
            <w:pPr>
              <w:pStyle w:val="Subtitle"/>
              <w:rPr>
                <w:b w:val="0"/>
                <w:color w:val="auto"/>
                <w:sz w:val="22"/>
              </w:rPr>
            </w:pPr>
          </w:p>
        </w:tc>
      </w:tr>
      <w:tr w:rsidR="00840274" w:rsidRPr="00456971" w:rsidTr="00267348">
        <w:trPr>
          <w:trHeight w:val="347"/>
        </w:trPr>
        <w:tc>
          <w:tcPr>
            <w:tcW w:w="2425" w:type="dxa"/>
          </w:tcPr>
          <w:p w:rsidR="00840274" w:rsidRPr="00456971" w:rsidRDefault="00840274" w:rsidP="00840274">
            <w:r w:rsidRPr="00456971">
              <w:t>District/ Committee Submitting:</w:t>
            </w:r>
          </w:p>
        </w:tc>
        <w:tc>
          <w:tcPr>
            <w:tcW w:w="6966" w:type="dxa"/>
          </w:tcPr>
          <w:p w:rsidR="00840274" w:rsidRPr="00456971" w:rsidRDefault="007C5395" w:rsidP="00840274">
            <w:r>
              <w:t>Shavano</w:t>
            </w:r>
            <w:r w:rsidR="00267348" w:rsidRPr="00456971">
              <w:t xml:space="preserve"> Conservation District</w:t>
            </w:r>
          </w:p>
        </w:tc>
      </w:tr>
      <w:tr w:rsidR="00840274" w:rsidRPr="00456971" w:rsidTr="00267348">
        <w:trPr>
          <w:trHeight w:val="368"/>
        </w:trPr>
        <w:tc>
          <w:tcPr>
            <w:tcW w:w="2425" w:type="dxa"/>
          </w:tcPr>
          <w:p w:rsidR="00267348" w:rsidRPr="00456971" w:rsidRDefault="00267348" w:rsidP="00840274">
            <w:r w:rsidRPr="00456971">
              <w:t>Committee Action:</w:t>
            </w:r>
          </w:p>
        </w:tc>
        <w:tc>
          <w:tcPr>
            <w:tcW w:w="6966" w:type="dxa"/>
          </w:tcPr>
          <w:p w:rsidR="00840274" w:rsidRPr="00456971" w:rsidRDefault="00267348" w:rsidP="00840274">
            <w:r w:rsidRPr="00456971">
              <w:t>Approved as written.</w:t>
            </w:r>
          </w:p>
        </w:tc>
      </w:tr>
      <w:tr w:rsidR="00267348" w:rsidRPr="00456971" w:rsidTr="00267348">
        <w:trPr>
          <w:trHeight w:val="368"/>
        </w:trPr>
        <w:tc>
          <w:tcPr>
            <w:tcW w:w="2425" w:type="dxa"/>
          </w:tcPr>
          <w:p w:rsidR="00267348" w:rsidRPr="00456971" w:rsidRDefault="00267348" w:rsidP="00840274">
            <w:r w:rsidRPr="00456971">
              <w:t>Membership Action:</w:t>
            </w:r>
          </w:p>
        </w:tc>
        <w:tc>
          <w:tcPr>
            <w:tcW w:w="6966" w:type="dxa"/>
          </w:tcPr>
          <w:p w:rsidR="00267348" w:rsidRPr="00456971" w:rsidRDefault="007C5395" w:rsidP="00840274">
            <w:r>
              <w:t>Consent</w:t>
            </w:r>
          </w:p>
        </w:tc>
      </w:tr>
    </w:tbl>
    <w:p w:rsidR="00840274" w:rsidRPr="00456971" w:rsidRDefault="00840274" w:rsidP="00840274"/>
    <w:tbl>
      <w:tblPr>
        <w:tblStyle w:val="TableGrid"/>
        <w:tblW w:w="9391" w:type="dxa"/>
        <w:tblLook w:val="04A0" w:firstRow="1" w:lastRow="0" w:firstColumn="1" w:lastColumn="0" w:noHBand="0" w:noVBand="1"/>
      </w:tblPr>
      <w:tblGrid>
        <w:gridCol w:w="2425"/>
        <w:gridCol w:w="6966"/>
      </w:tblGrid>
      <w:tr w:rsidR="000C0FC3" w:rsidRPr="00456971" w:rsidTr="006615F9">
        <w:trPr>
          <w:trHeight w:val="368"/>
        </w:trPr>
        <w:tc>
          <w:tcPr>
            <w:tcW w:w="2425" w:type="dxa"/>
          </w:tcPr>
          <w:p w:rsidR="000C0FC3" w:rsidRPr="00456971" w:rsidRDefault="000C0FC3" w:rsidP="006615F9">
            <w:pPr>
              <w:pStyle w:val="Subtitle"/>
              <w:rPr>
                <w:color w:val="auto"/>
                <w:sz w:val="22"/>
              </w:rPr>
            </w:pPr>
            <w:r w:rsidRPr="00456971">
              <w:rPr>
                <w:color w:val="auto"/>
                <w:sz w:val="22"/>
              </w:rPr>
              <w:t>Title of Resolution:</w:t>
            </w:r>
          </w:p>
        </w:tc>
        <w:tc>
          <w:tcPr>
            <w:tcW w:w="6966" w:type="dxa"/>
          </w:tcPr>
          <w:p w:rsidR="000C0FC3" w:rsidRPr="00456971" w:rsidRDefault="007C5395" w:rsidP="006615F9">
            <w:pPr>
              <w:pStyle w:val="Subtitle"/>
              <w:rPr>
                <w:color w:val="auto"/>
                <w:sz w:val="22"/>
              </w:rPr>
            </w:pPr>
            <w:r>
              <w:rPr>
                <w:color w:val="auto"/>
                <w:sz w:val="22"/>
              </w:rPr>
              <w:t>Dust Bowl Priority Area</w:t>
            </w:r>
          </w:p>
        </w:tc>
      </w:tr>
      <w:tr w:rsidR="000C0FC3" w:rsidRPr="00456971" w:rsidTr="006615F9">
        <w:trPr>
          <w:trHeight w:val="368"/>
        </w:trPr>
        <w:tc>
          <w:tcPr>
            <w:tcW w:w="2425" w:type="dxa"/>
          </w:tcPr>
          <w:p w:rsidR="000C0FC3" w:rsidRPr="00456971" w:rsidRDefault="000C0FC3" w:rsidP="006615F9">
            <w:pPr>
              <w:pStyle w:val="Subtitle"/>
              <w:rPr>
                <w:color w:val="auto"/>
                <w:sz w:val="22"/>
              </w:rPr>
            </w:pPr>
            <w:r w:rsidRPr="00456971">
              <w:rPr>
                <w:color w:val="auto"/>
                <w:sz w:val="22"/>
              </w:rPr>
              <w:t>Policy:</w:t>
            </w:r>
          </w:p>
        </w:tc>
        <w:tc>
          <w:tcPr>
            <w:tcW w:w="6966" w:type="dxa"/>
          </w:tcPr>
          <w:p w:rsidR="007C5395" w:rsidRPr="007C5395" w:rsidRDefault="007C5395" w:rsidP="007C5395">
            <w:r w:rsidRPr="007C5395">
              <w:t>Therefore, be it resolved that the Colorado Association of Conservation Districts request Colorado Natural Resource Conservation Service, The Colorado Department of Agriculture and the Colorado Farm Service Agency to reinstate the dust bowl priority area in Southeastern Colorado.</w:t>
            </w:r>
          </w:p>
          <w:p w:rsidR="000C0FC3" w:rsidRPr="00456971" w:rsidRDefault="000C0FC3" w:rsidP="006615F9">
            <w:pPr>
              <w:pStyle w:val="Subtitle"/>
              <w:rPr>
                <w:b w:val="0"/>
                <w:color w:val="auto"/>
                <w:sz w:val="22"/>
              </w:rPr>
            </w:pPr>
          </w:p>
        </w:tc>
      </w:tr>
      <w:tr w:rsidR="000C0FC3" w:rsidRPr="00456971" w:rsidTr="006615F9">
        <w:trPr>
          <w:trHeight w:val="347"/>
        </w:trPr>
        <w:tc>
          <w:tcPr>
            <w:tcW w:w="2425" w:type="dxa"/>
          </w:tcPr>
          <w:p w:rsidR="000C0FC3" w:rsidRPr="00456971" w:rsidRDefault="000C0FC3" w:rsidP="006615F9">
            <w:r w:rsidRPr="00456971">
              <w:lastRenderedPageBreak/>
              <w:t>District/ Committee Submitting:</w:t>
            </w:r>
          </w:p>
        </w:tc>
        <w:tc>
          <w:tcPr>
            <w:tcW w:w="6966" w:type="dxa"/>
          </w:tcPr>
          <w:p w:rsidR="000C0FC3" w:rsidRPr="00456971" w:rsidRDefault="007C5395" w:rsidP="007C5395">
            <w:r>
              <w:t>Olney Boone Conservation District</w:t>
            </w:r>
            <w:r w:rsidR="000C0FC3" w:rsidRPr="00456971">
              <w:br/>
            </w:r>
          </w:p>
        </w:tc>
      </w:tr>
      <w:tr w:rsidR="000C0FC3" w:rsidRPr="00456971" w:rsidTr="006615F9">
        <w:trPr>
          <w:trHeight w:val="368"/>
        </w:trPr>
        <w:tc>
          <w:tcPr>
            <w:tcW w:w="2425" w:type="dxa"/>
          </w:tcPr>
          <w:p w:rsidR="000C0FC3" w:rsidRPr="00456971" w:rsidRDefault="000C0FC3" w:rsidP="006615F9">
            <w:r w:rsidRPr="00456971">
              <w:t>Committee Action:</w:t>
            </w:r>
          </w:p>
        </w:tc>
        <w:tc>
          <w:tcPr>
            <w:tcW w:w="6966" w:type="dxa"/>
          </w:tcPr>
          <w:p w:rsidR="000C0FC3" w:rsidRPr="00456971" w:rsidRDefault="000C0FC3" w:rsidP="006615F9">
            <w:r w:rsidRPr="00456971">
              <w:t>Approved as written.</w:t>
            </w:r>
          </w:p>
        </w:tc>
      </w:tr>
      <w:tr w:rsidR="000C0FC3" w:rsidRPr="00456971" w:rsidTr="006615F9">
        <w:trPr>
          <w:trHeight w:val="368"/>
        </w:trPr>
        <w:tc>
          <w:tcPr>
            <w:tcW w:w="2425" w:type="dxa"/>
          </w:tcPr>
          <w:p w:rsidR="000C0FC3" w:rsidRPr="00456971" w:rsidRDefault="000C0FC3" w:rsidP="006615F9">
            <w:r w:rsidRPr="00456971">
              <w:t>Membership Action:</w:t>
            </w:r>
          </w:p>
        </w:tc>
        <w:tc>
          <w:tcPr>
            <w:tcW w:w="6966" w:type="dxa"/>
          </w:tcPr>
          <w:p w:rsidR="000C0FC3" w:rsidRPr="00456971" w:rsidRDefault="007C5395" w:rsidP="006615F9">
            <w:r>
              <w:t>Consent</w:t>
            </w:r>
          </w:p>
        </w:tc>
      </w:tr>
    </w:tbl>
    <w:p w:rsidR="00840274" w:rsidRDefault="00840274" w:rsidP="00840274"/>
    <w:tbl>
      <w:tblPr>
        <w:tblStyle w:val="TableGrid"/>
        <w:tblW w:w="9391" w:type="dxa"/>
        <w:tblLook w:val="04A0" w:firstRow="1" w:lastRow="0" w:firstColumn="1" w:lastColumn="0" w:noHBand="0" w:noVBand="1"/>
      </w:tblPr>
      <w:tblGrid>
        <w:gridCol w:w="2425"/>
        <w:gridCol w:w="6966"/>
      </w:tblGrid>
      <w:tr w:rsidR="00856AF1" w:rsidRPr="00456971" w:rsidTr="00457CAE">
        <w:trPr>
          <w:trHeight w:val="368"/>
        </w:trPr>
        <w:tc>
          <w:tcPr>
            <w:tcW w:w="2425" w:type="dxa"/>
          </w:tcPr>
          <w:p w:rsidR="00856AF1" w:rsidRPr="00456971" w:rsidRDefault="00856AF1" w:rsidP="00457CAE">
            <w:pPr>
              <w:pStyle w:val="Subtitle"/>
              <w:rPr>
                <w:color w:val="auto"/>
                <w:sz w:val="22"/>
              </w:rPr>
            </w:pPr>
            <w:r w:rsidRPr="00456971">
              <w:rPr>
                <w:color w:val="auto"/>
                <w:sz w:val="22"/>
              </w:rPr>
              <w:t>Title of Resolution:</w:t>
            </w:r>
          </w:p>
        </w:tc>
        <w:tc>
          <w:tcPr>
            <w:tcW w:w="6966" w:type="dxa"/>
          </w:tcPr>
          <w:p w:rsidR="00856AF1" w:rsidRPr="00456971" w:rsidRDefault="00856AF1" w:rsidP="00457CAE">
            <w:pPr>
              <w:pStyle w:val="Subtitle"/>
              <w:rPr>
                <w:color w:val="auto"/>
                <w:sz w:val="22"/>
              </w:rPr>
            </w:pPr>
            <w:r w:rsidRPr="00856AF1">
              <w:rPr>
                <w:rFonts w:ascii="Calibri" w:hAnsi="Calibri"/>
                <w:i/>
                <w:color w:val="auto"/>
              </w:rPr>
              <w:t>Tax Exemption for Ag Related Fencing Supplies</w:t>
            </w:r>
          </w:p>
        </w:tc>
      </w:tr>
      <w:tr w:rsidR="00856AF1" w:rsidRPr="00456971" w:rsidTr="00457CAE">
        <w:trPr>
          <w:trHeight w:val="368"/>
        </w:trPr>
        <w:tc>
          <w:tcPr>
            <w:tcW w:w="2425" w:type="dxa"/>
          </w:tcPr>
          <w:p w:rsidR="00856AF1" w:rsidRPr="00456971" w:rsidRDefault="00856AF1" w:rsidP="00457CAE">
            <w:pPr>
              <w:pStyle w:val="Subtitle"/>
              <w:rPr>
                <w:color w:val="auto"/>
                <w:sz w:val="22"/>
              </w:rPr>
            </w:pPr>
            <w:r w:rsidRPr="00456971">
              <w:rPr>
                <w:color w:val="auto"/>
                <w:sz w:val="22"/>
              </w:rPr>
              <w:t>Policy:</w:t>
            </w:r>
          </w:p>
        </w:tc>
        <w:tc>
          <w:tcPr>
            <w:tcW w:w="6966" w:type="dxa"/>
          </w:tcPr>
          <w:p w:rsidR="00856AF1" w:rsidRPr="00856AF1" w:rsidRDefault="00856AF1" w:rsidP="00856AF1">
            <w:pPr>
              <w:rPr>
                <w:color w:val="404040"/>
                <w:sz w:val="24"/>
                <w:szCs w:val="24"/>
              </w:rPr>
            </w:pPr>
            <w:r w:rsidRPr="00856AF1">
              <w:t>That agricultural related fencing materials be exempt from city, county and state sales tax.</w:t>
            </w:r>
          </w:p>
          <w:p w:rsidR="00856AF1" w:rsidRPr="00456971" w:rsidRDefault="00856AF1" w:rsidP="00457CAE">
            <w:pPr>
              <w:pStyle w:val="Subtitle"/>
              <w:rPr>
                <w:b w:val="0"/>
                <w:color w:val="auto"/>
                <w:sz w:val="22"/>
              </w:rPr>
            </w:pPr>
          </w:p>
        </w:tc>
      </w:tr>
      <w:tr w:rsidR="00856AF1" w:rsidRPr="00456971" w:rsidTr="00457CAE">
        <w:trPr>
          <w:trHeight w:val="347"/>
        </w:trPr>
        <w:tc>
          <w:tcPr>
            <w:tcW w:w="2425" w:type="dxa"/>
          </w:tcPr>
          <w:p w:rsidR="00856AF1" w:rsidRPr="00456971" w:rsidRDefault="00856AF1" w:rsidP="00457CAE">
            <w:r w:rsidRPr="00456971">
              <w:t>District/ Committee Submitting:</w:t>
            </w:r>
          </w:p>
        </w:tc>
        <w:tc>
          <w:tcPr>
            <w:tcW w:w="6966" w:type="dxa"/>
          </w:tcPr>
          <w:p w:rsidR="00856AF1" w:rsidRPr="00456971" w:rsidRDefault="00856AF1" w:rsidP="00457CAE">
            <w:r>
              <w:t>Delta Conservation District</w:t>
            </w:r>
            <w:r w:rsidRPr="00456971">
              <w:br/>
            </w:r>
          </w:p>
        </w:tc>
      </w:tr>
      <w:tr w:rsidR="00856AF1" w:rsidRPr="00456971" w:rsidTr="00457CAE">
        <w:trPr>
          <w:trHeight w:val="368"/>
        </w:trPr>
        <w:tc>
          <w:tcPr>
            <w:tcW w:w="2425" w:type="dxa"/>
          </w:tcPr>
          <w:p w:rsidR="00856AF1" w:rsidRPr="00456971" w:rsidRDefault="00856AF1" w:rsidP="00457CAE">
            <w:r w:rsidRPr="00456971">
              <w:t>Committee Action:</w:t>
            </w:r>
          </w:p>
        </w:tc>
        <w:tc>
          <w:tcPr>
            <w:tcW w:w="6966" w:type="dxa"/>
          </w:tcPr>
          <w:p w:rsidR="00856AF1" w:rsidRPr="00456971" w:rsidRDefault="00856AF1" w:rsidP="00457CAE">
            <w:r w:rsidRPr="00456971">
              <w:t>Approved as written.</w:t>
            </w:r>
          </w:p>
        </w:tc>
      </w:tr>
      <w:tr w:rsidR="00856AF1" w:rsidRPr="00456971" w:rsidTr="00457CAE">
        <w:trPr>
          <w:trHeight w:val="368"/>
        </w:trPr>
        <w:tc>
          <w:tcPr>
            <w:tcW w:w="2425" w:type="dxa"/>
          </w:tcPr>
          <w:p w:rsidR="00856AF1" w:rsidRPr="00456971" w:rsidRDefault="00856AF1" w:rsidP="00457CAE">
            <w:r w:rsidRPr="00456971">
              <w:t>Membership Action:</w:t>
            </w:r>
          </w:p>
        </w:tc>
        <w:tc>
          <w:tcPr>
            <w:tcW w:w="6966" w:type="dxa"/>
          </w:tcPr>
          <w:p w:rsidR="00856AF1" w:rsidRPr="00456971" w:rsidRDefault="00856AF1" w:rsidP="00457CAE">
            <w:r>
              <w:t>Consent</w:t>
            </w:r>
          </w:p>
        </w:tc>
      </w:tr>
    </w:tbl>
    <w:p w:rsidR="00856AF1" w:rsidRDefault="00856AF1" w:rsidP="00840274"/>
    <w:tbl>
      <w:tblPr>
        <w:tblStyle w:val="TableGrid"/>
        <w:tblW w:w="9391" w:type="dxa"/>
        <w:tblLook w:val="04A0" w:firstRow="1" w:lastRow="0" w:firstColumn="1" w:lastColumn="0" w:noHBand="0" w:noVBand="1"/>
      </w:tblPr>
      <w:tblGrid>
        <w:gridCol w:w="2425"/>
        <w:gridCol w:w="6966"/>
      </w:tblGrid>
      <w:tr w:rsidR="00A22C65" w:rsidRPr="00456971" w:rsidTr="00457CAE">
        <w:trPr>
          <w:trHeight w:val="368"/>
        </w:trPr>
        <w:tc>
          <w:tcPr>
            <w:tcW w:w="2425" w:type="dxa"/>
          </w:tcPr>
          <w:p w:rsidR="00A22C65" w:rsidRPr="00456971" w:rsidRDefault="00A22C65" w:rsidP="00457CAE">
            <w:pPr>
              <w:pStyle w:val="Subtitle"/>
              <w:rPr>
                <w:color w:val="auto"/>
                <w:sz w:val="22"/>
              </w:rPr>
            </w:pPr>
            <w:r w:rsidRPr="00456971">
              <w:rPr>
                <w:color w:val="auto"/>
                <w:sz w:val="22"/>
              </w:rPr>
              <w:t>Title of Resolution:</w:t>
            </w:r>
          </w:p>
        </w:tc>
        <w:tc>
          <w:tcPr>
            <w:tcW w:w="6966" w:type="dxa"/>
          </w:tcPr>
          <w:p w:rsidR="00A22C65" w:rsidRPr="00456971" w:rsidRDefault="00A22C65" w:rsidP="00457CAE">
            <w:pPr>
              <w:pStyle w:val="Subtitle"/>
              <w:rPr>
                <w:color w:val="auto"/>
                <w:sz w:val="22"/>
              </w:rPr>
            </w:pPr>
            <w:r w:rsidRPr="00A22C65">
              <w:rPr>
                <w:rFonts w:ascii="Calibri" w:hAnsi="Calibri"/>
                <w:i/>
                <w:color w:val="auto"/>
              </w:rPr>
              <w:t>Wildlife Priority Area Designation for CRP offers</w:t>
            </w:r>
          </w:p>
        </w:tc>
      </w:tr>
      <w:tr w:rsidR="00A22C65" w:rsidRPr="00456971" w:rsidTr="00457CAE">
        <w:trPr>
          <w:trHeight w:val="368"/>
        </w:trPr>
        <w:tc>
          <w:tcPr>
            <w:tcW w:w="2425" w:type="dxa"/>
          </w:tcPr>
          <w:p w:rsidR="00A22C65" w:rsidRPr="00456971" w:rsidRDefault="00A22C65" w:rsidP="00457CAE">
            <w:pPr>
              <w:pStyle w:val="Subtitle"/>
              <w:rPr>
                <w:color w:val="auto"/>
                <w:sz w:val="22"/>
              </w:rPr>
            </w:pPr>
            <w:r w:rsidRPr="00456971">
              <w:rPr>
                <w:color w:val="auto"/>
                <w:sz w:val="22"/>
              </w:rPr>
              <w:t>Policy:</w:t>
            </w:r>
          </w:p>
        </w:tc>
        <w:tc>
          <w:tcPr>
            <w:tcW w:w="6966" w:type="dxa"/>
          </w:tcPr>
          <w:p w:rsidR="00A22C65" w:rsidRPr="00A22C65" w:rsidRDefault="00A22C65" w:rsidP="00A22C65">
            <w:r w:rsidRPr="00A22C65">
              <w:t>CACD will encourage Farm Service Agency (FSA) to reinstate a Wildlife Priority Area designation with associated EBI points for Southeast Colorado for future CRP sign ups.</w:t>
            </w:r>
          </w:p>
          <w:p w:rsidR="00A22C65" w:rsidRPr="00456971" w:rsidRDefault="00A22C65" w:rsidP="00457CAE">
            <w:pPr>
              <w:pStyle w:val="Subtitle"/>
              <w:rPr>
                <w:b w:val="0"/>
                <w:color w:val="auto"/>
                <w:sz w:val="22"/>
              </w:rPr>
            </w:pPr>
          </w:p>
        </w:tc>
      </w:tr>
      <w:tr w:rsidR="00A22C65" w:rsidRPr="00456971" w:rsidTr="00457CAE">
        <w:trPr>
          <w:trHeight w:val="347"/>
        </w:trPr>
        <w:tc>
          <w:tcPr>
            <w:tcW w:w="2425" w:type="dxa"/>
          </w:tcPr>
          <w:p w:rsidR="00A22C65" w:rsidRPr="00456971" w:rsidRDefault="00A22C65" w:rsidP="00457CAE">
            <w:r w:rsidRPr="00456971">
              <w:t>District/ Committee Submitting:</w:t>
            </w:r>
          </w:p>
        </w:tc>
        <w:tc>
          <w:tcPr>
            <w:tcW w:w="6966" w:type="dxa"/>
          </w:tcPr>
          <w:p w:rsidR="00A22C65" w:rsidRPr="00456971" w:rsidRDefault="00A22C65" w:rsidP="00457CAE">
            <w:r>
              <w:t>Kiowa County Conservation District</w:t>
            </w:r>
            <w:r w:rsidRPr="00456971">
              <w:br/>
            </w:r>
          </w:p>
        </w:tc>
      </w:tr>
      <w:tr w:rsidR="00A22C65" w:rsidRPr="00456971" w:rsidTr="00457CAE">
        <w:trPr>
          <w:trHeight w:val="368"/>
        </w:trPr>
        <w:tc>
          <w:tcPr>
            <w:tcW w:w="2425" w:type="dxa"/>
          </w:tcPr>
          <w:p w:rsidR="00A22C65" w:rsidRPr="00456971" w:rsidRDefault="00A22C65" w:rsidP="00457CAE">
            <w:r w:rsidRPr="00456971">
              <w:t>Committee Action:</w:t>
            </w:r>
          </w:p>
        </w:tc>
        <w:tc>
          <w:tcPr>
            <w:tcW w:w="6966" w:type="dxa"/>
          </w:tcPr>
          <w:p w:rsidR="00A22C65" w:rsidRPr="00456971" w:rsidRDefault="00A22C65" w:rsidP="00457CAE">
            <w:r w:rsidRPr="00456971">
              <w:t>Approved as written.</w:t>
            </w:r>
          </w:p>
        </w:tc>
      </w:tr>
      <w:tr w:rsidR="00A22C65" w:rsidRPr="00456971" w:rsidTr="00457CAE">
        <w:trPr>
          <w:trHeight w:val="368"/>
        </w:trPr>
        <w:tc>
          <w:tcPr>
            <w:tcW w:w="2425" w:type="dxa"/>
          </w:tcPr>
          <w:p w:rsidR="00A22C65" w:rsidRPr="00456971" w:rsidRDefault="00A22C65" w:rsidP="00457CAE">
            <w:r w:rsidRPr="00456971">
              <w:t>Membership Action:</w:t>
            </w:r>
          </w:p>
        </w:tc>
        <w:tc>
          <w:tcPr>
            <w:tcW w:w="6966" w:type="dxa"/>
          </w:tcPr>
          <w:p w:rsidR="00A22C65" w:rsidRPr="00456971" w:rsidRDefault="007811F7" w:rsidP="00457CAE">
            <w:r>
              <w:t>Consent</w:t>
            </w:r>
          </w:p>
        </w:tc>
      </w:tr>
    </w:tbl>
    <w:p w:rsidR="00A22C65" w:rsidRDefault="00A22C65" w:rsidP="00840274"/>
    <w:tbl>
      <w:tblPr>
        <w:tblStyle w:val="TableGrid"/>
        <w:tblW w:w="9391" w:type="dxa"/>
        <w:tblLook w:val="04A0" w:firstRow="1" w:lastRow="0" w:firstColumn="1" w:lastColumn="0" w:noHBand="0" w:noVBand="1"/>
      </w:tblPr>
      <w:tblGrid>
        <w:gridCol w:w="2425"/>
        <w:gridCol w:w="6966"/>
      </w:tblGrid>
      <w:tr w:rsidR="00A94487" w:rsidRPr="00456971" w:rsidTr="00457CAE">
        <w:trPr>
          <w:trHeight w:val="368"/>
        </w:trPr>
        <w:tc>
          <w:tcPr>
            <w:tcW w:w="2425" w:type="dxa"/>
          </w:tcPr>
          <w:p w:rsidR="00A94487" w:rsidRPr="00456971" w:rsidRDefault="00A94487" w:rsidP="00457CAE">
            <w:pPr>
              <w:pStyle w:val="Subtitle"/>
              <w:rPr>
                <w:color w:val="auto"/>
                <w:sz w:val="22"/>
              </w:rPr>
            </w:pPr>
            <w:r w:rsidRPr="00456971">
              <w:rPr>
                <w:color w:val="auto"/>
                <w:sz w:val="22"/>
              </w:rPr>
              <w:t>Title of Resolution:</w:t>
            </w:r>
          </w:p>
        </w:tc>
        <w:tc>
          <w:tcPr>
            <w:tcW w:w="6966" w:type="dxa"/>
          </w:tcPr>
          <w:p w:rsidR="00A94487" w:rsidRPr="00456971" w:rsidRDefault="00E6275B" w:rsidP="00457CAE">
            <w:pPr>
              <w:pStyle w:val="Subtitle"/>
              <w:rPr>
                <w:color w:val="auto"/>
                <w:sz w:val="22"/>
              </w:rPr>
            </w:pPr>
            <w:r w:rsidRPr="00E6275B">
              <w:rPr>
                <w:rFonts w:ascii="Calibri" w:hAnsi="Calibri"/>
                <w:i/>
                <w:color w:val="auto"/>
              </w:rPr>
              <w:t>CACD &amp; NACD Encourage NRCS to Increase Staffing in Understaffed Offices</w:t>
            </w:r>
          </w:p>
        </w:tc>
      </w:tr>
      <w:tr w:rsidR="00A94487" w:rsidRPr="00456971" w:rsidTr="00457CAE">
        <w:trPr>
          <w:trHeight w:val="368"/>
        </w:trPr>
        <w:tc>
          <w:tcPr>
            <w:tcW w:w="2425" w:type="dxa"/>
          </w:tcPr>
          <w:p w:rsidR="00A94487" w:rsidRPr="00456971" w:rsidRDefault="00A94487" w:rsidP="00457CAE">
            <w:pPr>
              <w:pStyle w:val="Subtitle"/>
              <w:rPr>
                <w:color w:val="auto"/>
                <w:sz w:val="22"/>
              </w:rPr>
            </w:pPr>
            <w:r w:rsidRPr="00456971">
              <w:rPr>
                <w:color w:val="auto"/>
                <w:sz w:val="22"/>
              </w:rPr>
              <w:t>Policy:</w:t>
            </w:r>
          </w:p>
        </w:tc>
        <w:tc>
          <w:tcPr>
            <w:tcW w:w="6966" w:type="dxa"/>
          </w:tcPr>
          <w:p w:rsidR="00E6275B" w:rsidRPr="003635A7" w:rsidRDefault="00E6275B" w:rsidP="00E6275B">
            <w:pPr>
              <w:rPr>
                <w:i/>
              </w:rPr>
            </w:pPr>
            <w:r w:rsidRPr="003635A7">
              <w:rPr>
                <w:rFonts w:cstheme="minorHAnsi"/>
                <w:i/>
              </w:rPr>
              <w:t>WHEREAS, Conservation Districts and the Natural Resource Conservation Services (NRCS)</w:t>
            </w:r>
            <w:r w:rsidRPr="003635A7">
              <w:rPr>
                <w:i/>
              </w:rPr>
              <w:t xml:space="preserve"> were both founded on the principle of providing landowners with the knowledge and tools to sustainably manage their land and conserve soil, water, wildlife, and other natural resources; and, </w:t>
            </w:r>
          </w:p>
          <w:p w:rsidR="00E6275B" w:rsidRPr="003635A7" w:rsidRDefault="00E6275B" w:rsidP="00E6275B">
            <w:pPr>
              <w:rPr>
                <w:i/>
              </w:rPr>
            </w:pPr>
            <w:r w:rsidRPr="003635A7">
              <w:rPr>
                <w:i/>
              </w:rPr>
              <w:t xml:space="preserve">WHEREAS, Conservation Districts and NRCS have always had strong partnerships working together to provide technical assistance and education to landowners and agricultural producers; and, </w:t>
            </w:r>
          </w:p>
          <w:p w:rsidR="00E6275B" w:rsidRPr="003635A7" w:rsidRDefault="00E6275B" w:rsidP="00E6275B">
            <w:pPr>
              <w:rPr>
                <w:i/>
              </w:rPr>
            </w:pPr>
            <w:r w:rsidRPr="003635A7">
              <w:rPr>
                <w:i/>
              </w:rPr>
              <w:t>WHEREAS, landowners and agricultural producers, even in the small, remote, and rural communities, continue to request assistance from Conservation Districts and NRCS; and</w:t>
            </w:r>
          </w:p>
          <w:p w:rsidR="00E6275B" w:rsidRPr="003635A7" w:rsidRDefault="00E6275B" w:rsidP="00E6275B">
            <w:pPr>
              <w:rPr>
                <w:i/>
              </w:rPr>
            </w:pPr>
            <w:r w:rsidRPr="003635A7">
              <w:rPr>
                <w:i/>
              </w:rPr>
              <w:t xml:space="preserve">WHEREAS, NRCS has been experiencing nationwide cutbacks, and the lack of full-time NRCS personnel in some offices has placed an extra burden on small, overworked, and understaffed Conservation Districts to assist landowners with nearly every conservation-related need they have; and, </w:t>
            </w:r>
          </w:p>
          <w:p w:rsidR="00E6275B" w:rsidRPr="003635A7" w:rsidRDefault="00E6275B" w:rsidP="00E6275B">
            <w:pPr>
              <w:rPr>
                <w:i/>
              </w:rPr>
            </w:pPr>
            <w:r w:rsidRPr="003635A7">
              <w:rPr>
                <w:i/>
              </w:rPr>
              <w:t xml:space="preserve">WHEREAS, the lack of an NRCS presence in some offices has left landowners questioning whether NRCS fully supports them; </w:t>
            </w:r>
          </w:p>
          <w:p w:rsidR="00E6275B" w:rsidRPr="003635A7" w:rsidRDefault="00E6275B" w:rsidP="00E6275B">
            <w:pPr>
              <w:rPr>
                <w:i/>
              </w:rPr>
            </w:pPr>
            <w:r w:rsidRPr="003635A7">
              <w:rPr>
                <w:i/>
              </w:rPr>
              <w:lastRenderedPageBreak/>
              <w:t>BE IT RESOLVED, Colorado Association of Conservation Districts (CACD) and National Association of Conservation Districts (NACD) fully support Conservation Districts in the State of Colorado and nationwide.  Furthermore, CACD and NACD encourage NRCS, on a state and national level, to more fully support ALL Conservation Districts, regardless of size, locality, or population.  CACD and NACD suggest the NRCS show that support by prioritizing the placement of staff in small, remote field offices that currently have no full-time NRCS personnel.</w:t>
            </w:r>
          </w:p>
          <w:p w:rsidR="00A94487" w:rsidRPr="003635A7" w:rsidRDefault="00A94487" w:rsidP="00457CAE">
            <w:pPr>
              <w:pStyle w:val="Subtitle"/>
              <w:rPr>
                <w:b w:val="0"/>
                <w:color w:val="auto"/>
                <w:sz w:val="22"/>
              </w:rPr>
            </w:pPr>
          </w:p>
        </w:tc>
      </w:tr>
      <w:tr w:rsidR="00A94487" w:rsidRPr="00456971" w:rsidTr="00457CAE">
        <w:trPr>
          <w:trHeight w:val="347"/>
        </w:trPr>
        <w:tc>
          <w:tcPr>
            <w:tcW w:w="2425" w:type="dxa"/>
          </w:tcPr>
          <w:p w:rsidR="00A94487" w:rsidRPr="00456971" w:rsidRDefault="00A94487" w:rsidP="00457CAE">
            <w:r w:rsidRPr="00456971">
              <w:lastRenderedPageBreak/>
              <w:t>District/ Committee Submitting:</w:t>
            </w:r>
          </w:p>
        </w:tc>
        <w:tc>
          <w:tcPr>
            <w:tcW w:w="6966" w:type="dxa"/>
          </w:tcPr>
          <w:p w:rsidR="00A94487" w:rsidRPr="00456971" w:rsidRDefault="00A94487" w:rsidP="003635A7">
            <w:r>
              <w:t>Middle Park Conservation District</w:t>
            </w:r>
            <w:r w:rsidRPr="00456971">
              <w:br/>
            </w:r>
          </w:p>
        </w:tc>
      </w:tr>
      <w:tr w:rsidR="00A94487" w:rsidRPr="00456971" w:rsidTr="00457CAE">
        <w:trPr>
          <w:trHeight w:val="368"/>
        </w:trPr>
        <w:tc>
          <w:tcPr>
            <w:tcW w:w="2425" w:type="dxa"/>
          </w:tcPr>
          <w:p w:rsidR="00A94487" w:rsidRPr="00456971" w:rsidRDefault="00A94487" w:rsidP="00457CAE">
            <w:r w:rsidRPr="00456971">
              <w:t>Committee Action:</w:t>
            </w:r>
          </w:p>
        </w:tc>
        <w:tc>
          <w:tcPr>
            <w:tcW w:w="6966" w:type="dxa"/>
          </w:tcPr>
          <w:p w:rsidR="00A94487" w:rsidRPr="00456971" w:rsidRDefault="00A94487" w:rsidP="00457CAE">
            <w:r w:rsidRPr="00456971">
              <w:t>Approved as written.</w:t>
            </w:r>
          </w:p>
        </w:tc>
      </w:tr>
      <w:tr w:rsidR="00A94487" w:rsidRPr="00456971" w:rsidTr="00457CAE">
        <w:trPr>
          <w:trHeight w:val="368"/>
        </w:trPr>
        <w:tc>
          <w:tcPr>
            <w:tcW w:w="2425" w:type="dxa"/>
          </w:tcPr>
          <w:p w:rsidR="00A94487" w:rsidRPr="00456971" w:rsidRDefault="00A94487" w:rsidP="00457CAE">
            <w:r w:rsidRPr="00456971">
              <w:t>Membership Action:</w:t>
            </w:r>
          </w:p>
        </w:tc>
        <w:tc>
          <w:tcPr>
            <w:tcW w:w="6966" w:type="dxa"/>
          </w:tcPr>
          <w:p w:rsidR="00A94487" w:rsidRPr="00456971" w:rsidRDefault="00A94487" w:rsidP="00457CAE">
            <w:r>
              <w:t>Consent</w:t>
            </w:r>
          </w:p>
        </w:tc>
      </w:tr>
    </w:tbl>
    <w:p w:rsidR="00A94487" w:rsidRPr="00456971" w:rsidRDefault="00A94487" w:rsidP="00840274"/>
    <w:p w:rsidR="00DC13A6" w:rsidRDefault="00B01A71" w:rsidP="004763C9">
      <w:pPr>
        <w:pStyle w:val="Heading2"/>
      </w:pPr>
      <w:r w:rsidRPr="00456971">
        <w:t>APPROVED</w:t>
      </w:r>
      <w:r w:rsidR="00993294" w:rsidRPr="00456971">
        <w:t>:</w:t>
      </w:r>
    </w:p>
    <w:tbl>
      <w:tblPr>
        <w:tblStyle w:val="TableGrid"/>
        <w:tblW w:w="9391" w:type="dxa"/>
        <w:tblLook w:val="04A0" w:firstRow="1" w:lastRow="0" w:firstColumn="1" w:lastColumn="0" w:noHBand="0" w:noVBand="1"/>
      </w:tblPr>
      <w:tblGrid>
        <w:gridCol w:w="2425"/>
        <w:gridCol w:w="6966"/>
      </w:tblGrid>
      <w:tr w:rsidR="00876334" w:rsidRPr="00456971" w:rsidTr="00457CAE">
        <w:trPr>
          <w:trHeight w:val="368"/>
        </w:trPr>
        <w:tc>
          <w:tcPr>
            <w:tcW w:w="2425" w:type="dxa"/>
          </w:tcPr>
          <w:p w:rsidR="00876334" w:rsidRPr="00456971" w:rsidRDefault="00876334" w:rsidP="00457CAE">
            <w:pPr>
              <w:pStyle w:val="Subtitle"/>
              <w:rPr>
                <w:color w:val="auto"/>
                <w:sz w:val="22"/>
              </w:rPr>
            </w:pPr>
            <w:r w:rsidRPr="00456971">
              <w:rPr>
                <w:color w:val="auto"/>
                <w:sz w:val="22"/>
              </w:rPr>
              <w:t>Title of Resolution:</w:t>
            </w:r>
          </w:p>
        </w:tc>
        <w:tc>
          <w:tcPr>
            <w:tcW w:w="6966" w:type="dxa"/>
          </w:tcPr>
          <w:p w:rsidR="00876334" w:rsidRPr="00456971" w:rsidRDefault="00876334" w:rsidP="00457CAE">
            <w:pPr>
              <w:pStyle w:val="Subtitle"/>
              <w:rPr>
                <w:color w:val="auto"/>
                <w:sz w:val="22"/>
              </w:rPr>
            </w:pPr>
            <w:r w:rsidRPr="00456971">
              <w:rPr>
                <w:color w:val="auto"/>
                <w:sz w:val="22"/>
              </w:rPr>
              <w:t>201</w:t>
            </w:r>
            <w:r>
              <w:rPr>
                <w:color w:val="auto"/>
                <w:sz w:val="22"/>
              </w:rPr>
              <w:t>9</w:t>
            </w:r>
            <w:r w:rsidRPr="00456971">
              <w:rPr>
                <w:color w:val="auto"/>
                <w:sz w:val="22"/>
              </w:rPr>
              <w:t xml:space="preserve"> CACD Dues   </w:t>
            </w:r>
          </w:p>
        </w:tc>
      </w:tr>
      <w:tr w:rsidR="00876334" w:rsidRPr="00456971" w:rsidTr="00457CAE">
        <w:trPr>
          <w:trHeight w:val="368"/>
        </w:trPr>
        <w:tc>
          <w:tcPr>
            <w:tcW w:w="2425" w:type="dxa"/>
          </w:tcPr>
          <w:p w:rsidR="00876334" w:rsidRPr="00456971" w:rsidRDefault="00876334" w:rsidP="00457CAE">
            <w:pPr>
              <w:pStyle w:val="Subtitle"/>
              <w:rPr>
                <w:color w:val="auto"/>
                <w:sz w:val="22"/>
              </w:rPr>
            </w:pPr>
            <w:r w:rsidRPr="00456971">
              <w:rPr>
                <w:color w:val="auto"/>
                <w:sz w:val="22"/>
              </w:rPr>
              <w:t>Policy:</w:t>
            </w:r>
          </w:p>
        </w:tc>
        <w:tc>
          <w:tcPr>
            <w:tcW w:w="6966" w:type="dxa"/>
          </w:tcPr>
          <w:p w:rsidR="00876334" w:rsidRPr="00456971" w:rsidRDefault="00876334" w:rsidP="003635A7">
            <w:pPr>
              <w:rPr>
                <w:b/>
              </w:rPr>
            </w:pPr>
            <w:r w:rsidRPr="00876334">
              <w:t>Effective January 1, 2019 District Dues to CACD are assessed at $900</w:t>
            </w:r>
          </w:p>
        </w:tc>
      </w:tr>
      <w:tr w:rsidR="00876334" w:rsidRPr="00456971" w:rsidTr="00457CAE">
        <w:trPr>
          <w:trHeight w:val="347"/>
        </w:trPr>
        <w:tc>
          <w:tcPr>
            <w:tcW w:w="2425" w:type="dxa"/>
          </w:tcPr>
          <w:p w:rsidR="00876334" w:rsidRPr="00456971" w:rsidRDefault="00876334" w:rsidP="00457CAE">
            <w:r w:rsidRPr="00456971">
              <w:t>District/ Committee Submitting:</w:t>
            </w:r>
          </w:p>
        </w:tc>
        <w:tc>
          <w:tcPr>
            <w:tcW w:w="6966" w:type="dxa"/>
          </w:tcPr>
          <w:p w:rsidR="00876334" w:rsidRPr="00456971" w:rsidRDefault="00876334" w:rsidP="00457CAE">
            <w:r>
              <w:t>Prowers Conservation District</w:t>
            </w:r>
          </w:p>
        </w:tc>
      </w:tr>
      <w:tr w:rsidR="00876334" w:rsidRPr="00456971" w:rsidTr="00457CAE">
        <w:trPr>
          <w:trHeight w:val="368"/>
        </w:trPr>
        <w:tc>
          <w:tcPr>
            <w:tcW w:w="2425" w:type="dxa"/>
          </w:tcPr>
          <w:p w:rsidR="00876334" w:rsidRPr="00456971" w:rsidRDefault="00876334" w:rsidP="00457CAE">
            <w:r w:rsidRPr="00456971">
              <w:t>Committee Action:</w:t>
            </w:r>
          </w:p>
        </w:tc>
        <w:tc>
          <w:tcPr>
            <w:tcW w:w="6966" w:type="dxa"/>
          </w:tcPr>
          <w:p w:rsidR="00876334" w:rsidRPr="00456971" w:rsidRDefault="004763C9" w:rsidP="00457CAE">
            <w:r>
              <w:t>Approved as written.</w:t>
            </w:r>
          </w:p>
        </w:tc>
      </w:tr>
      <w:tr w:rsidR="00876334" w:rsidRPr="00456971" w:rsidTr="00457CAE">
        <w:trPr>
          <w:trHeight w:val="368"/>
        </w:trPr>
        <w:tc>
          <w:tcPr>
            <w:tcW w:w="2425" w:type="dxa"/>
          </w:tcPr>
          <w:p w:rsidR="00876334" w:rsidRPr="00456971" w:rsidRDefault="00876334" w:rsidP="00457CAE">
            <w:r w:rsidRPr="00456971">
              <w:t>Membership Action:</w:t>
            </w:r>
          </w:p>
        </w:tc>
        <w:tc>
          <w:tcPr>
            <w:tcW w:w="6966" w:type="dxa"/>
          </w:tcPr>
          <w:p w:rsidR="00876334" w:rsidRPr="00456971" w:rsidRDefault="004763C9" w:rsidP="00457CAE">
            <w:r>
              <w:t>Motion carried 2 to 1, table</w:t>
            </w:r>
            <w:r>
              <w:t xml:space="preserve">. </w:t>
            </w:r>
            <w:r w:rsidR="00AF6EAF">
              <w:t>Motion defeated.</w:t>
            </w:r>
          </w:p>
        </w:tc>
      </w:tr>
    </w:tbl>
    <w:p w:rsidR="00876334" w:rsidRDefault="00876334" w:rsidP="00876334"/>
    <w:tbl>
      <w:tblPr>
        <w:tblStyle w:val="TableGrid"/>
        <w:tblW w:w="9391" w:type="dxa"/>
        <w:tblLook w:val="04A0" w:firstRow="1" w:lastRow="0" w:firstColumn="1" w:lastColumn="0" w:noHBand="0" w:noVBand="1"/>
      </w:tblPr>
      <w:tblGrid>
        <w:gridCol w:w="2425"/>
        <w:gridCol w:w="6966"/>
      </w:tblGrid>
      <w:tr w:rsidR="00993294" w:rsidRPr="00456971" w:rsidTr="006615F9">
        <w:trPr>
          <w:trHeight w:val="368"/>
        </w:trPr>
        <w:tc>
          <w:tcPr>
            <w:tcW w:w="2425" w:type="dxa"/>
          </w:tcPr>
          <w:p w:rsidR="00993294" w:rsidRPr="00456971" w:rsidRDefault="00993294" w:rsidP="006615F9">
            <w:pPr>
              <w:pStyle w:val="Subtitle"/>
              <w:rPr>
                <w:color w:val="auto"/>
                <w:sz w:val="22"/>
              </w:rPr>
            </w:pPr>
            <w:r w:rsidRPr="00456971">
              <w:rPr>
                <w:color w:val="auto"/>
                <w:sz w:val="22"/>
              </w:rPr>
              <w:t>Title of Resolution:</w:t>
            </w:r>
          </w:p>
        </w:tc>
        <w:tc>
          <w:tcPr>
            <w:tcW w:w="6966" w:type="dxa"/>
          </w:tcPr>
          <w:p w:rsidR="00993294" w:rsidRPr="00456971" w:rsidRDefault="00993294" w:rsidP="00876334">
            <w:pPr>
              <w:pStyle w:val="Subtitle"/>
              <w:rPr>
                <w:color w:val="auto"/>
                <w:sz w:val="22"/>
              </w:rPr>
            </w:pPr>
            <w:r w:rsidRPr="00456971">
              <w:rPr>
                <w:color w:val="auto"/>
                <w:sz w:val="22"/>
              </w:rPr>
              <w:t>201</w:t>
            </w:r>
            <w:r w:rsidR="00876334">
              <w:rPr>
                <w:color w:val="auto"/>
                <w:sz w:val="22"/>
              </w:rPr>
              <w:t>9</w:t>
            </w:r>
            <w:r w:rsidRPr="00456971">
              <w:rPr>
                <w:color w:val="auto"/>
                <w:sz w:val="22"/>
              </w:rPr>
              <w:t xml:space="preserve"> CACD Dues   </w:t>
            </w:r>
          </w:p>
        </w:tc>
      </w:tr>
      <w:tr w:rsidR="00993294" w:rsidRPr="00456971" w:rsidTr="006615F9">
        <w:trPr>
          <w:trHeight w:val="368"/>
        </w:trPr>
        <w:tc>
          <w:tcPr>
            <w:tcW w:w="2425" w:type="dxa"/>
          </w:tcPr>
          <w:p w:rsidR="00993294" w:rsidRPr="00456971" w:rsidRDefault="00993294" w:rsidP="006615F9">
            <w:pPr>
              <w:pStyle w:val="Subtitle"/>
              <w:rPr>
                <w:color w:val="auto"/>
                <w:sz w:val="22"/>
              </w:rPr>
            </w:pPr>
            <w:r w:rsidRPr="00456971">
              <w:rPr>
                <w:color w:val="auto"/>
                <w:sz w:val="22"/>
              </w:rPr>
              <w:t>Policy:</w:t>
            </w:r>
          </w:p>
        </w:tc>
        <w:tc>
          <w:tcPr>
            <w:tcW w:w="6966" w:type="dxa"/>
          </w:tcPr>
          <w:p w:rsidR="00993294" w:rsidRPr="00456971" w:rsidRDefault="00993294" w:rsidP="003635A7">
            <w:pPr>
              <w:rPr>
                <w:b/>
              </w:rPr>
            </w:pPr>
            <w:r w:rsidRPr="00456971">
              <w:t>Therefore, be it resolved that the Colorado Association of Conservation Districts 201</w:t>
            </w:r>
            <w:r w:rsidR="00A96F8E">
              <w:t>9</w:t>
            </w:r>
            <w:r w:rsidRPr="00456971">
              <w:t xml:space="preserve"> Annual Membership dues shall be $1,200.00</w:t>
            </w:r>
          </w:p>
        </w:tc>
      </w:tr>
      <w:tr w:rsidR="00993294" w:rsidRPr="00456971" w:rsidTr="006615F9">
        <w:trPr>
          <w:trHeight w:val="347"/>
        </w:trPr>
        <w:tc>
          <w:tcPr>
            <w:tcW w:w="2425" w:type="dxa"/>
          </w:tcPr>
          <w:p w:rsidR="00993294" w:rsidRPr="00456971" w:rsidRDefault="00993294" w:rsidP="006615F9">
            <w:r w:rsidRPr="00456971">
              <w:t>District/ Committee Submitting:</w:t>
            </w:r>
          </w:p>
        </w:tc>
        <w:tc>
          <w:tcPr>
            <w:tcW w:w="6966" w:type="dxa"/>
          </w:tcPr>
          <w:p w:rsidR="00993294" w:rsidRPr="00456971" w:rsidRDefault="00993294" w:rsidP="006615F9">
            <w:r w:rsidRPr="00456971">
              <w:t>Colorado Association of Conservation Districts</w:t>
            </w:r>
          </w:p>
        </w:tc>
      </w:tr>
      <w:tr w:rsidR="004763C9" w:rsidRPr="00456971" w:rsidTr="006615F9">
        <w:trPr>
          <w:trHeight w:val="368"/>
        </w:trPr>
        <w:tc>
          <w:tcPr>
            <w:tcW w:w="2425" w:type="dxa"/>
          </w:tcPr>
          <w:p w:rsidR="004763C9" w:rsidRPr="00456971" w:rsidRDefault="004763C9" w:rsidP="004763C9">
            <w:r w:rsidRPr="00456971">
              <w:t>Committee Action:</w:t>
            </w:r>
          </w:p>
        </w:tc>
        <w:tc>
          <w:tcPr>
            <w:tcW w:w="6966" w:type="dxa"/>
          </w:tcPr>
          <w:p w:rsidR="004763C9" w:rsidRPr="00456971" w:rsidRDefault="004763C9" w:rsidP="004763C9">
            <w:r>
              <w:t>Approved as written.</w:t>
            </w:r>
          </w:p>
        </w:tc>
      </w:tr>
      <w:tr w:rsidR="004763C9" w:rsidRPr="00456971" w:rsidTr="006615F9">
        <w:trPr>
          <w:trHeight w:val="368"/>
        </w:trPr>
        <w:tc>
          <w:tcPr>
            <w:tcW w:w="2425" w:type="dxa"/>
          </w:tcPr>
          <w:p w:rsidR="004763C9" w:rsidRPr="00456971" w:rsidRDefault="004763C9" w:rsidP="004763C9">
            <w:r w:rsidRPr="00456971">
              <w:t>Membership Action:</w:t>
            </w:r>
          </w:p>
        </w:tc>
        <w:tc>
          <w:tcPr>
            <w:tcW w:w="6966" w:type="dxa"/>
          </w:tcPr>
          <w:p w:rsidR="004763C9" w:rsidRPr="00456971" w:rsidRDefault="004763C9" w:rsidP="004763C9">
            <w:r>
              <w:t>Motion passed 2 to 1, motion passed.</w:t>
            </w:r>
          </w:p>
        </w:tc>
      </w:tr>
    </w:tbl>
    <w:p w:rsidR="00DC13A6" w:rsidRDefault="00DC13A6" w:rsidP="00840274"/>
    <w:tbl>
      <w:tblPr>
        <w:tblStyle w:val="TableGrid"/>
        <w:tblW w:w="9391" w:type="dxa"/>
        <w:tblLook w:val="04A0" w:firstRow="1" w:lastRow="0" w:firstColumn="1" w:lastColumn="0" w:noHBand="0" w:noVBand="1"/>
      </w:tblPr>
      <w:tblGrid>
        <w:gridCol w:w="2425"/>
        <w:gridCol w:w="6966"/>
      </w:tblGrid>
      <w:tr w:rsidR="00A63A16" w:rsidRPr="00456971" w:rsidTr="00457CAE">
        <w:trPr>
          <w:trHeight w:val="368"/>
        </w:trPr>
        <w:tc>
          <w:tcPr>
            <w:tcW w:w="2425" w:type="dxa"/>
          </w:tcPr>
          <w:p w:rsidR="00A63A16" w:rsidRPr="00456971" w:rsidRDefault="00A63A16" w:rsidP="00457CAE">
            <w:pPr>
              <w:pStyle w:val="Subtitle"/>
              <w:rPr>
                <w:color w:val="auto"/>
                <w:sz w:val="22"/>
              </w:rPr>
            </w:pPr>
            <w:r w:rsidRPr="00456971">
              <w:rPr>
                <w:color w:val="auto"/>
                <w:sz w:val="22"/>
              </w:rPr>
              <w:t>Title of Resolution:</w:t>
            </w:r>
          </w:p>
        </w:tc>
        <w:tc>
          <w:tcPr>
            <w:tcW w:w="6966" w:type="dxa"/>
          </w:tcPr>
          <w:p w:rsidR="00A63A16" w:rsidRPr="00456971" w:rsidRDefault="00A63A16" w:rsidP="00457CAE">
            <w:pPr>
              <w:pStyle w:val="Subtitle"/>
              <w:rPr>
                <w:color w:val="auto"/>
                <w:sz w:val="22"/>
              </w:rPr>
            </w:pPr>
            <w:r w:rsidRPr="00A63A16">
              <w:rPr>
                <w:color w:val="auto"/>
                <w:sz w:val="22"/>
              </w:rPr>
              <w:t xml:space="preserve">Health Insurance for Conservation District Employees through collaboration with CACD  </w:t>
            </w:r>
          </w:p>
        </w:tc>
      </w:tr>
      <w:tr w:rsidR="00A63A16" w:rsidRPr="00456971" w:rsidTr="00457CAE">
        <w:trPr>
          <w:trHeight w:val="368"/>
        </w:trPr>
        <w:tc>
          <w:tcPr>
            <w:tcW w:w="2425" w:type="dxa"/>
          </w:tcPr>
          <w:p w:rsidR="00A63A16" w:rsidRPr="00456971" w:rsidRDefault="00A63A16" w:rsidP="00457CAE">
            <w:pPr>
              <w:pStyle w:val="Subtitle"/>
              <w:rPr>
                <w:color w:val="auto"/>
                <w:sz w:val="22"/>
              </w:rPr>
            </w:pPr>
            <w:r w:rsidRPr="00456971">
              <w:rPr>
                <w:color w:val="auto"/>
                <w:sz w:val="22"/>
              </w:rPr>
              <w:t>Policy:</w:t>
            </w:r>
          </w:p>
        </w:tc>
        <w:tc>
          <w:tcPr>
            <w:tcW w:w="6966" w:type="dxa"/>
          </w:tcPr>
          <w:p w:rsidR="00A63A16" w:rsidRPr="00456971" w:rsidRDefault="00A63A16" w:rsidP="003635A7">
            <w:pPr>
              <w:rPr>
                <w:b/>
              </w:rPr>
            </w:pPr>
            <w:r w:rsidRPr="00A63A16">
              <w:t>CACD research health insurance options for conservation district employees state wide and connect with other state associations that currently provide health insurance to conservation district employees to determine if their programs can be replicated in Colorado. CACD provide these services if they are optional and there is a savings to districts.</w:t>
            </w:r>
          </w:p>
        </w:tc>
      </w:tr>
      <w:tr w:rsidR="00A63A16" w:rsidRPr="00456971" w:rsidTr="00457CAE">
        <w:trPr>
          <w:trHeight w:val="347"/>
        </w:trPr>
        <w:tc>
          <w:tcPr>
            <w:tcW w:w="2425" w:type="dxa"/>
          </w:tcPr>
          <w:p w:rsidR="00A63A16" w:rsidRPr="00456971" w:rsidRDefault="00A63A16" w:rsidP="00457CAE">
            <w:r w:rsidRPr="00456971">
              <w:t>District/ Committee Submitting:</w:t>
            </w:r>
          </w:p>
        </w:tc>
        <w:tc>
          <w:tcPr>
            <w:tcW w:w="6966" w:type="dxa"/>
          </w:tcPr>
          <w:p w:rsidR="00A63A16" w:rsidRPr="00456971" w:rsidRDefault="002E7F00" w:rsidP="00457CAE">
            <w:r>
              <w:t>Mancos Conservation District</w:t>
            </w:r>
          </w:p>
        </w:tc>
      </w:tr>
      <w:tr w:rsidR="004763C9" w:rsidRPr="00456971" w:rsidTr="00457CAE">
        <w:trPr>
          <w:trHeight w:val="368"/>
        </w:trPr>
        <w:tc>
          <w:tcPr>
            <w:tcW w:w="2425" w:type="dxa"/>
          </w:tcPr>
          <w:p w:rsidR="004763C9" w:rsidRPr="00456971" w:rsidRDefault="004763C9" w:rsidP="004763C9">
            <w:r w:rsidRPr="00456971">
              <w:t>Committee Action:</w:t>
            </w:r>
          </w:p>
        </w:tc>
        <w:tc>
          <w:tcPr>
            <w:tcW w:w="6966" w:type="dxa"/>
          </w:tcPr>
          <w:p w:rsidR="004763C9" w:rsidRPr="00456971" w:rsidRDefault="004763C9" w:rsidP="004763C9">
            <w:r>
              <w:t>Approved as written.</w:t>
            </w:r>
          </w:p>
        </w:tc>
      </w:tr>
      <w:tr w:rsidR="004763C9" w:rsidRPr="00456971" w:rsidTr="00457CAE">
        <w:trPr>
          <w:trHeight w:val="368"/>
        </w:trPr>
        <w:tc>
          <w:tcPr>
            <w:tcW w:w="2425" w:type="dxa"/>
          </w:tcPr>
          <w:p w:rsidR="004763C9" w:rsidRPr="00456971" w:rsidRDefault="004763C9" w:rsidP="004763C9">
            <w:r w:rsidRPr="00456971">
              <w:t>Membership Action:</w:t>
            </w:r>
          </w:p>
        </w:tc>
        <w:tc>
          <w:tcPr>
            <w:tcW w:w="6966" w:type="dxa"/>
          </w:tcPr>
          <w:p w:rsidR="004763C9" w:rsidRPr="00456971" w:rsidRDefault="004763C9" w:rsidP="004763C9">
            <w:r>
              <w:t>Motion passed 2 to 1, motion passed.</w:t>
            </w:r>
          </w:p>
        </w:tc>
      </w:tr>
    </w:tbl>
    <w:p w:rsidR="00A74DC5" w:rsidRDefault="00A74DC5" w:rsidP="00840274"/>
    <w:tbl>
      <w:tblPr>
        <w:tblStyle w:val="TableGrid"/>
        <w:tblW w:w="9391" w:type="dxa"/>
        <w:tblLook w:val="04A0" w:firstRow="1" w:lastRow="0" w:firstColumn="1" w:lastColumn="0" w:noHBand="0" w:noVBand="1"/>
      </w:tblPr>
      <w:tblGrid>
        <w:gridCol w:w="2425"/>
        <w:gridCol w:w="6966"/>
      </w:tblGrid>
      <w:tr w:rsidR="00832013" w:rsidRPr="00456971" w:rsidTr="00457CAE">
        <w:trPr>
          <w:trHeight w:val="368"/>
        </w:trPr>
        <w:tc>
          <w:tcPr>
            <w:tcW w:w="2425" w:type="dxa"/>
          </w:tcPr>
          <w:p w:rsidR="00832013" w:rsidRPr="00456971" w:rsidRDefault="00832013" w:rsidP="00457CAE">
            <w:pPr>
              <w:pStyle w:val="Subtitle"/>
              <w:rPr>
                <w:color w:val="auto"/>
                <w:sz w:val="22"/>
              </w:rPr>
            </w:pPr>
            <w:r w:rsidRPr="00456971">
              <w:rPr>
                <w:color w:val="auto"/>
                <w:sz w:val="22"/>
              </w:rPr>
              <w:t>Title of Resolution:</w:t>
            </w:r>
          </w:p>
        </w:tc>
        <w:tc>
          <w:tcPr>
            <w:tcW w:w="6966" w:type="dxa"/>
          </w:tcPr>
          <w:p w:rsidR="00832013" w:rsidRPr="00456971" w:rsidRDefault="00832013" w:rsidP="00832013">
            <w:pPr>
              <w:pStyle w:val="Subtitle"/>
              <w:rPr>
                <w:color w:val="auto"/>
                <w:sz w:val="22"/>
              </w:rPr>
            </w:pPr>
            <w:r w:rsidRPr="00832013">
              <w:rPr>
                <w:color w:val="auto"/>
                <w:sz w:val="22"/>
              </w:rPr>
              <w:t xml:space="preserve">Liability Insurance for Conservation District Employees through collaboration with CACD  </w:t>
            </w:r>
          </w:p>
        </w:tc>
      </w:tr>
      <w:tr w:rsidR="00832013" w:rsidRPr="00456971" w:rsidTr="00457CAE">
        <w:trPr>
          <w:trHeight w:val="368"/>
        </w:trPr>
        <w:tc>
          <w:tcPr>
            <w:tcW w:w="2425" w:type="dxa"/>
          </w:tcPr>
          <w:p w:rsidR="00832013" w:rsidRPr="00456971" w:rsidRDefault="00832013" w:rsidP="00457CAE">
            <w:pPr>
              <w:pStyle w:val="Subtitle"/>
              <w:rPr>
                <w:color w:val="auto"/>
                <w:sz w:val="22"/>
              </w:rPr>
            </w:pPr>
            <w:r w:rsidRPr="00456971">
              <w:rPr>
                <w:color w:val="auto"/>
                <w:sz w:val="22"/>
              </w:rPr>
              <w:t>Policy:</w:t>
            </w:r>
          </w:p>
        </w:tc>
        <w:tc>
          <w:tcPr>
            <w:tcW w:w="6966" w:type="dxa"/>
          </w:tcPr>
          <w:p w:rsidR="00832013" w:rsidRPr="00456971" w:rsidRDefault="00832013" w:rsidP="003635A7">
            <w:pPr>
              <w:rPr>
                <w:b/>
              </w:rPr>
            </w:pPr>
            <w:r w:rsidRPr="00832013">
              <w:t>CACD research an umbrella liability insurance policy, including directors and officers coverage, for Conservation Districts state wide, connect with other state associations that currently provide liability insurance to Conservation Districts to determine if their programs can be replicated in Colorado; and provide this service for Conservation Districts if the premiums are a savings to Conservation Districts and CACD can cover their costs for the service</w:t>
            </w:r>
          </w:p>
        </w:tc>
      </w:tr>
      <w:tr w:rsidR="00832013" w:rsidRPr="00456971" w:rsidTr="00457CAE">
        <w:trPr>
          <w:trHeight w:val="347"/>
        </w:trPr>
        <w:tc>
          <w:tcPr>
            <w:tcW w:w="2425" w:type="dxa"/>
          </w:tcPr>
          <w:p w:rsidR="00832013" w:rsidRPr="00456971" w:rsidRDefault="00832013" w:rsidP="00457CAE">
            <w:r w:rsidRPr="00456971">
              <w:t>District/ Committee Submitting:</w:t>
            </w:r>
          </w:p>
        </w:tc>
        <w:tc>
          <w:tcPr>
            <w:tcW w:w="6966" w:type="dxa"/>
          </w:tcPr>
          <w:p w:rsidR="00832013" w:rsidRPr="00456971" w:rsidRDefault="00832013" w:rsidP="00457CAE">
            <w:r>
              <w:t>Mancos Conservation District</w:t>
            </w:r>
          </w:p>
        </w:tc>
      </w:tr>
      <w:tr w:rsidR="004763C9" w:rsidRPr="00456971" w:rsidTr="00457CAE">
        <w:trPr>
          <w:trHeight w:val="368"/>
        </w:trPr>
        <w:tc>
          <w:tcPr>
            <w:tcW w:w="2425" w:type="dxa"/>
          </w:tcPr>
          <w:p w:rsidR="004763C9" w:rsidRPr="00456971" w:rsidRDefault="004763C9" w:rsidP="004763C9">
            <w:r w:rsidRPr="00456971">
              <w:t>Committee Action:</w:t>
            </w:r>
          </w:p>
        </w:tc>
        <w:tc>
          <w:tcPr>
            <w:tcW w:w="6966" w:type="dxa"/>
          </w:tcPr>
          <w:p w:rsidR="004763C9" w:rsidRPr="00456971" w:rsidRDefault="004763C9" w:rsidP="004763C9">
            <w:r>
              <w:t>Approved as written.</w:t>
            </w:r>
          </w:p>
        </w:tc>
      </w:tr>
      <w:tr w:rsidR="004763C9" w:rsidRPr="00456971" w:rsidTr="00457CAE">
        <w:trPr>
          <w:trHeight w:val="368"/>
        </w:trPr>
        <w:tc>
          <w:tcPr>
            <w:tcW w:w="2425" w:type="dxa"/>
          </w:tcPr>
          <w:p w:rsidR="004763C9" w:rsidRPr="00456971" w:rsidRDefault="004763C9" w:rsidP="004763C9">
            <w:r w:rsidRPr="00456971">
              <w:t>Membership Action:</w:t>
            </w:r>
          </w:p>
        </w:tc>
        <w:tc>
          <w:tcPr>
            <w:tcW w:w="6966" w:type="dxa"/>
          </w:tcPr>
          <w:p w:rsidR="004763C9" w:rsidRPr="00456971" w:rsidRDefault="004763C9" w:rsidP="004763C9">
            <w:r>
              <w:t>Motion passed 2 to 1, motion passed.</w:t>
            </w:r>
          </w:p>
        </w:tc>
      </w:tr>
    </w:tbl>
    <w:p w:rsidR="004763C9" w:rsidRDefault="004763C9" w:rsidP="00DC13A6">
      <w:pPr>
        <w:pStyle w:val="Subtitle"/>
        <w:rPr>
          <w:sz w:val="22"/>
        </w:rPr>
      </w:pPr>
    </w:p>
    <w:p w:rsidR="00DC13A6" w:rsidRPr="00456971" w:rsidRDefault="00DC13A6" w:rsidP="004763C9">
      <w:pPr>
        <w:pStyle w:val="Heading2"/>
      </w:pPr>
      <w:r w:rsidRPr="00456971">
        <w:t>AMENDED:</w:t>
      </w:r>
    </w:p>
    <w:tbl>
      <w:tblPr>
        <w:tblStyle w:val="TableGrid"/>
        <w:tblW w:w="9391" w:type="dxa"/>
        <w:tblLook w:val="04A0" w:firstRow="1" w:lastRow="0" w:firstColumn="1" w:lastColumn="0" w:noHBand="0" w:noVBand="1"/>
      </w:tblPr>
      <w:tblGrid>
        <w:gridCol w:w="2425"/>
        <w:gridCol w:w="6966"/>
      </w:tblGrid>
      <w:tr w:rsidR="00DC13A6" w:rsidRPr="00456971" w:rsidTr="006615F9">
        <w:trPr>
          <w:trHeight w:val="368"/>
        </w:trPr>
        <w:tc>
          <w:tcPr>
            <w:tcW w:w="2425" w:type="dxa"/>
          </w:tcPr>
          <w:p w:rsidR="00DC13A6" w:rsidRPr="00456971" w:rsidRDefault="00DC13A6" w:rsidP="006615F9">
            <w:pPr>
              <w:pStyle w:val="Subtitle"/>
              <w:rPr>
                <w:color w:val="auto"/>
                <w:sz w:val="22"/>
              </w:rPr>
            </w:pPr>
            <w:r w:rsidRPr="00456971">
              <w:rPr>
                <w:color w:val="auto"/>
                <w:sz w:val="22"/>
              </w:rPr>
              <w:t>Title of Resolution:</w:t>
            </w:r>
          </w:p>
        </w:tc>
        <w:tc>
          <w:tcPr>
            <w:tcW w:w="6966" w:type="dxa"/>
          </w:tcPr>
          <w:p w:rsidR="00DC13A6" w:rsidRPr="00456971" w:rsidRDefault="00C87D44" w:rsidP="006615F9">
            <w:pPr>
              <w:pStyle w:val="Subtitle"/>
              <w:rPr>
                <w:color w:val="auto"/>
                <w:sz w:val="22"/>
              </w:rPr>
            </w:pPr>
            <w:r w:rsidRPr="00C87D44">
              <w:rPr>
                <w:rFonts w:ascii="Calibri" w:hAnsi="Calibri"/>
                <w:i/>
                <w:color w:val="auto"/>
              </w:rPr>
              <w:t>Curtail t</w:t>
            </w:r>
            <w:r w:rsidR="0085588F">
              <w:rPr>
                <w:rFonts w:ascii="Calibri" w:hAnsi="Calibri"/>
                <w:i/>
                <w:color w:val="auto"/>
              </w:rPr>
              <w:t>he Digital Millennium Copyright</w:t>
            </w:r>
            <w:r w:rsidRPr="00C87D44">
              <w:rPr>
                <w:rFonts w:ascii="Calibri" w:hAnsi="Calibri"/>
                <w:i/>
                <w:color w:val="auto"/>
              </w:rPr>
              <w:t xml:space="preserve"> Act (DMCA) for Ag Equipment</w:t>
            </w:r>
          </w:p>
        </w:tc>
      </w:tr>
      <w:tr w:rsidR="00DC13A6" w:rsidRPr="00456971" w:rsidTr="006615F9">
        <w:trPr>
          <w:trHeight w:val="368"/>
        </w:trPr>
        <w:tc>
          <w:tcPr>
            <w:tcW w:w="2425" w:type="dxa"/>
          </w:tcPr>
          <w:p w:rsidR="00DC13A6" w:rsidRPr="00456971" w:rsidRDefault="00DC13A6" w:rsidP="006615F9">
            <w:pPr>
              <w:pStyle w:val="Subtitle"/>
              <w:rPr>
                <w:color w:val="auto"/>
                <w:sz w:val="22"/>
              </w:rPr>
            </w:pPr>
            <w:r w:rsidRPr="00456971">
              <w:rPr>
                <w:color w:val="auto"/>
                <w:sz w:val="22"/>
              </w:rPr>
              <w:t>Policy:</w:t>
            </w:r>
          </w:p>
        </w:tc>
        <w:tc>
          <w:tcPr>
            <w:tcW w:w="6966" w:type="dxa"/>
          </w:tcPr>
          <w:p w:rsidR="00C87D44" w:rsidRPr="004D6953" w:rsidRDefault="00C87D44" w:rsidP="00C87D44">
            <w:r w:rsidRPr="00C87D44">
              <w:t>Digital Millennium Copyright Act (DMCA), be terminated on farm and agricultural equipment to allow access to software for repair documents, repair or adjustment of devices on farm tractors, agricultural equipment and other equipment that may be easily repaired by qualified mechanics or techs without consultation or required repair by the manufacturer or manufacturer dealer. CACD to have lobbyist address at a state level and to forward to NACD to address at national level.</w:t>
            </w:r>
          </w:p>
          <w:p w:rsidR="00DC13A6" w:rsidRPr="00456971" w:rsidRDefault="00DC13A6" w:rsidP="00C87D44">
            <w:pPr>
              <w:rPr>
                <w:b/>
              </w:rPr>
            </w:pPr>
          </w:p>
        </w:tc>
      </w:tr>
      <w:tr w:rsidR="00DC13A6" w:rsidRPr="00456971" w:rsidTr="006615F9">
        <w:trPr>
          <w:trHeight w:val="347"/>
        </w:trPr>
        <w:tc>
          <w:tcPr>
            <w:tcW w:w="2425" w:type="dxa"/>
          </w:tcPr>
          <w:p w:rsidR="00DC13A6" w:rsidRPr="00456971" w:rsidRDefault="00DC13A6" w:rsidP="006615F9">
            <w:r w:rsidRPr="00456971">
              <w:t>District/ Committee Submitting:</w:t>
            </w:r>
          </w:p>
        </w:tc>
        <w:tc>
          <w:tcPr>
            <w:tcW w:w="6966" w:type="dxa"/>
          </w:tcPr>
          <w:p w:rsidR="00DC13A6" w:rsidRPr="00456971" w:rsidRDefault="00421E38" w:rsidP="006615F9">
            <w:r>
              <w:t>Big Thompson</w:t>
            </w:r>
            <w:r w:rsidR="007811F7">
              <w:t xml:space="preserve"> Conservation District</w:t>
            </w:r>
          </w:p>
        </w:tc>
      </w:tr>
      <w:tr w:rsidR="00DC13A6" w:rsidRPr="00456971" w:rsidTr="006615F9">
        <w:trPr>
          <w:trHeight w:val="368"/>
        </w:trPr>
        <w:tc>
          <w:tcPr>
            <w:tcW w:w="2425" w:type="dxa"/>
          </w:tcPr>
          <w:p w:rsidR="00DC13A6" w:rsidRPr="00456971" w:rsidRDefault="00DC13A6" w:rsidP="006615F9">
            <w:r w:rsidRPr="00456971">
              <w:t>Committee Action:</w:t>
            </w:r>
          </w:p>
        </w:tc>
        <w:tc>
          <w:tcPr>
            <w:tcW w:w="6966" w:type="dxa"/>
          </w:tcPr>
          <w:p w:rsidR="00DC13A6" w:rsidRPr="00456971" w:rsidRDefault="007811F7" w:rsidP="000C0FC3">
            <w:r>
              <w:t>Approved as amended.</w:t>
            </w:r>
          </w:p>
        </w:tc>
      </w:tr>
      <w:tr w:rsidR="00DC13A6" w:rsidRPr="00456971" w:rsidTr="006615F9">
        <w:trPr>
          <w:trHeight w:val="368"/>
        </w:trPr>
        <w:tc>
          <w:tcPr>
            <w:tcW w:w="2425" w:type="dxa"/>
          </w:tcPr>
          <w:p w:rsidR="00DC13A6" w:rsidRPr="00456971" w:rsidRDefault="00DC13A6" w:rsidP="006615F9">
            <w:r w:rsidRPr="00456971">
              <w:t>Membership Action:</w:t>
            </w:r>
          </w:p>
        </w:tc>
        <w:tc>
          <w:tcPr>
            <w:tcW w:w="6966" w:type="dxa"/>
          </w:tcPr>
          <w:p w:rsidR="00DC13A6" w:rsidRPr="00456971" w:rsidRDefault="00C14291" w:rsidP="006615F9">
            <w:r>
              <w:t>Motion passed.</w:t>
            </w:r>
          </w:p>
        </w:tc>
      </w:tr>
    </w:tbl>
    <w:p w:rsidR="00DC13A6" w:rsidRPr="00456971" w:rsidRDefault="00DC13A6" w:rsidP="00840274"/>
    <w:tbl>
      <w:tblPr>
        <w:tblStyle w:val="TableGrid"/>
        <w:tblW w:w="9391" w:type="dxa"/>
        <w:tblLook w:val="04A0" w:firstRow="1" w:lastRow="0" w:firstColumn="1" w:lastColumn="0" w:noHBand="0" w:noVBand="1"/>
      </w:tblPr>
      <w:tblGrid>
        <w:gridCol w:w="2425"/>
        <w:gridCol w:w="6966"/>
      </w:tblGrid>
      <w:tr w:rsidR="00E6275B" w:rsidRPr="00456971" w:rsidTr="00457CAE">
        <w:trPr>
          <w:trHeight w:val="368"/>
        </w:trPr>
        <w:tc>
          <w:tcPr>
            <w:tcW w:w="2425" w:type="dxa"/>
          </w:tcPr>
          <w:p w:rsidR="00E6275B" w:rsidRPr="00456971" w:rsidRDefault="00E6275B" w:rsidP="00457CAE">
            <w:pPr>
              <w:pStyle w:val="Subtitle"/>
              <w:rPr>
                <w:color w:val="auto"/>
                <w:sz w:val="22"/>
              </w:rPr>
            </w:pPr>
            <w:r w:rsidRPr="00456971">
              <w:rPr>
                <w:color w:val="auto"/>
                <w:sz w:val="22"/>
              </w:rPr>
              <w:t>Title of Resolution:</w:t>
            </w:r>
          </w:p>
        </w:tc>
        <w:tc>
          <w:tcPr>
            <w:tcW w:w="6966" w:type="dxa"/>
          </w:tcPr>
          <w:p w:rsidR="00E6275B" w:rsidRPr="00456971" w:rsidRDefault="00E6275B" w:rsidP="00457CAE">
            <w:pPr>
              <w:pStyle w:val="Subtitle"/>
              <w:rPr>
                <w:color w:val="auto"/>
                <w:sz w:val="22"/>
              </w:rPr>
            </w:pPr>
            <w:r w:rsidRPr="00E6275B">
              <w:rPr>
                <w:rFonts w:ascii="Calibri" w:hAnsi="Calibri"/>
                <w:i/>
                <w:color w:val="auto"/>
              </w:rPr>
              <w:t>Federal Legalization of Industrial Hemp and Segregation from any Marijuana Classification</w:t>
            </w:r>
          </w:p>
        </w:tc>
      </w:tr>
      <w:tr w:rsidR="00E6275B" w:rsidRPr="00456971" w:rsidTr="00457CAE">
        <w:trPr>
          <w:trHeight w:val="368"/>
        </w:trPr>
        <w:tc>
          <w:tcPr>
            <w:tcW w:w="2425" w:type="dxa"/>
          </w:tcPr>
          <w:p w:rsidR="00E6275B" w:rsidRPr="00456971" w:rsidRDefault="00E6275B" w:rsidP="00457CAE">
            <w:pPr>
              <w:pStyle w:val="Subtitle"/>
              <w:rPr>
                <w:color w:val="auto"/>
                <w:sz w:val="22"/>
              </w:rPr>
            </w:pPr>
            <w:r w:rsidRPr="00456971">
              <w:rPr>
                <w:color w:val="auto"/>
                <w:sz w:val="22"/>
              </w:rPr>
              <w:t>Policy:</w:t>
            </w:r>
          </w:p>
        </w:tc>
        <w:tc>
          <w:tcPr>
            <w:tcW w:w="6966" w:type="dxa"/>
          </w:tcPr>
          <w:p w:rsidR="00E6275B" w:rsidRPr="00456971" w:rsidRDefault="00E6275B" w:rsidP="00E6275B">
            <w:pPr>
              <w:rPr>
                <w:b/>
              </w:rPr>
            </w:pPr>
            <w:r w:rsidRPr="00E6275B">
              <w:t xml:space="preserve">BE IT RESOLVED; Industrial Hemp has been proven to be different cultivars free from the cannabinoids found in marijuana.  With this distinction and the fact that all Industrial Hemp grown within the State of Colorado is to be registered and regulated by the Colorado Department of Agriculture and is required to be tested to contain less than 0.03 % tetrahydrocannabinol, (THC) which is the chemical responsible for most of marijuana's psychological effects.  Legislation be instilled for Industrial Hemp for the legalization on a Federal basis to comply with the highly regulated State of Colorado laws and therefore be excluded as a Type I drug.  That Industrial Hemp shall include, fiber, seed, biomass and cannabinoid (CBD) and not be </w:t>
            </w:r>
            <w:r w:rsidRPr="00E6275B">
              <w:lastRenderedPageBreak/>
              <w:t>subject of Federal restraints which could lead to loss of use of USDA and other federal payments, programs and services, federally funded water and banking as well as other unidentified risks.</w:t>
            </w:r>
            <w:ins w:id="1" w:author="Nikki Reed" w:date="2018-11-28T16:15:00Z">
              <w:r w:rsidR="002A4EB8" w:rsidRPr="00E6275B">
                <w:t xml:space="preserve"> </w:t>
              </w:r>
            </w:ins>
            <w:r w:rsidRPr="00E6275B">
              <w:t xml:space="preserve"> </w:t>
            </w:r>
          </w:p>
        </w:tc>
      </w:tr>
      <w:tr w:rsidR="00E6275B" w:rsidRPr="00456971" w:rsidTr="00457CAE">
        <w:trPr>
          <w:trHeight w:val="347"/>
        </w:trPr>
        <w:tc>
          <w:tcPr>
            <w:tcW w:w="2425" w:type="dxa"/>
          </w:tcPr>
          <w:p w:rsidR="00E6275B" w:rsidRPr="00456971" w:rsidRDefault="00E6275B" w:rsidP="00457CAE">
            <w:r w:rsidRPr="00456971">
              <w:lastRenderedPageBreak/>
              <w:t>District/ Committee Submitting:</w:t>
            </w:r>
          </w:p>
        </w:tc>
        <w:tc>
          <w:tcPr>
            <w:tcW w:w="6966" w:type="dxa"/>
          </w:tcPr>
          <w:p w:rsidR="00E6275B" w:rsidRPr="00456971" w:rsidRDefault="00E6275B" w:rsidP="00457CAE">
            <w:r>
              <w:t>Big Thompson Conservation District</w:t>
            </w:r>
          </w:p>
        </w:tc>
      </w:tr>
      <w:tr w:rsidR="00E6275B" w:rsidRPr="00456971" w:rsidTr="00457CAE">
        <w:trPr>
          <w:trHeight w:val="368"/>
        </w:trPr>
        <w:tc>
          <w:tcPr>
            <w:tcW w:w="2425" w:type="dxa"/>
          </w:tcPr>
          <w:p w:rsidR="00E6275B" w:rsidRPr="00456971" w:rsidRDefault="00E6275B" w:rsidP="00457CAE">
            <w:r w:rsidRPr="00456971">
              <w:t>Committee Action:</w:t>
            </w:r>
          </w:p>
        </w:tc>
        <w:tc>
          <w:tcPr>
            <w:tcW w:w="6966" w:type="dxa"/>
          </w:tcPr>
          <w:p w:rsidR="00E6275B" w:rsidRPr="00456971" w:rsidRDefault="00E6275B" w:rsidP="00457CAE">
            <w:r>
              <w:t>Approved as amended.</w:t>
            </w:r>
          </w:p>
        </w:tc>
      </w:tr>
      <w:tr w:rsidR="00E6275B" w:rsidRPr="00456971" w:rsidTr="00457CAE">
        <w:trPr>
          <w:trHeight w:val="368"/>
        </w:trPr>
        <w:tc>
          <w:tcPr>
            <w:tcW w:w="2425" w:type="dxa"/>
          </w:tcPr>
          <w:p w:rsidR="00E6275B" w:rsidRPr="00456971" w:rsidRDefault="00E6275B" w:rsidP="00457CAE">
            <w:r w:rsidRPr="00456971">
              <w:t>Membership Action:</w:t>
            </w:r>
          </w:p>
        </w:tc>
        <w:tc>
          <w:tcPr>
            <w:tcW w:w="6966" w:type="dxa"/>
          </w:tcPr>
          <w:p w:rsidR="00E6275B" w:rsidRPr="00456971" w:rsidRDefault="004F554F" w:rsidP="00457CAE">
            <w:r>
              <w:t xml:space="preserve">Motion tabled until after </w:t>
            </w:r>
            <w:proofErr w:type="spellStart"/>
            <w:r>
              <w:t>Farmbill</w:t>
            </w:r>
            <w:proofErr w:type="spellEnd"/>
            <w:r>
              <w:t xml:space="preserve"> is approved. </w:t>
            </w:r>
            <w:r w:rsidR="0071438A">
              <w:t>(bring back 2019)</w:t>
            </w:r>
          </w:p>
        </w:tc>
      </w:tr>
    </w:tbl>
    <w:p w:rsidR="000D2661" w:rsidRPr="00456971" w:rsidRDefault="000D2661" w:rsidP="00840274"/>
    <w:tbl>
      <w:tblPr>
        <w:tblStyle w:val="TableGrid"/>
        <w:tblW w:w="9391" w:type="dxa"/>
        <w:tblLook w:val="04A0" w:firstRow="1" w:lastRow="0" w:firstColumn="1" w:lastColumn="0" w:noHBand="0" w:noVBand="1"/>
      </w:tblPr>
      <w:tblGrid>
        <w:gridCol w:w="2425"/>
        <w:gridCol w:w="6966"/>
      </w:tblGrid>
      <w:tr w:rsidR="0045568C" w:rsidRPr="00456971" w:rsidTr="00FF045B">
        <w:trPr>
          <w:trHeight w:val="368"/>
        </w:trPr>
        <w:tc>
          <w:tcPr>
            <w:tcW w:w="2425" w:type="dxa"/>
          </w:tcPr>
          <w:p w:rsidR="0045568C" w:rsidRPr="00456971" w:rsidRDefault="0045568C" w:rsidP="00FF045B">
            <w:pPr>
              <w:pStyle w:val="Subtitle"/>
              <w:rPr>
                <w:color w:val="auto"/>
                <w:sz w:val="22"/>
              </w:rPr>
            </w:pPr>
            <w:r w:rsidRPr="00456971">
              <w:rPr>
                <w:color w:val="auto"/>
                <w:sz w:val="22"/>
              </w:rPr>
              <w:t>Title of Resolution:</w:t>
            </w:r>
          </w:p>
        </w:tc>
        <w:tc>
          <w:tcPr>
            <w:tcW w:w="6966" w:type="dxa"/>
          </w:tcPr>
          <w:p w:rsidR="0045568C" w:rsidRPr="00456971" w:rsidRDefault="0045568C" w:rsidP="00FF045B">
            <w:pPr>
              <w:pStyle w:val="Subtitle"/>
              <w:rPr>
                <w:color w:val="auto"/>
                <w:sz w:val="22"/>
              </w:rPr>
            </w:pPr>
            <w:r w:rsidRPr="0045568C">
              <w:rPr>
                <w:rFonts w:ascii="Calibri" w:hAnsi="Calibri"/>
                <w:i/>
                <w:color w:val="auto"/>
              </w:rPr>
              <w:t>Selection of Conservationist of the Year</w:t>
            </w:r>
          </w:p>
        </w:tc>
      </w:tr>
      <w:tr w:rsidR="0045568C" w:rsidRPr="00456971" w:rsidTr="00FF045B">
        <w:trPr>
          <w:trHeight w:val="368"/>
        </w:trPr>
        <w:tc>
          <w:tcPr>
            <w:tcW w:w="2425" w:type="dxa"/>
          </w:tcPr>
          <w:p w:rsidR="0045568C" w:rsidRPr="00456971" w:rsidRDefault="0045568C" w:rsidP="00FF045B">
            <w:pPr>
              <w:pStyle w:val="Subtitle"/>
              <w:rPr>
                <w:color w:val="auto"/>
                <w:sz w:val="22"/>
              </w:rPr>
            </w:pPr>
            <w:r w:rsidRPr="00456971">
              <w:rPr>
                <w:color w:val="auto"/>
                <w:sz w:val="22"/>
              </w:rPr>
              <w:t>Policy:</w:t>
            </w:r>
          </w:p>
        </w:tc>
        <w:tc>
          <w:tcPr>
            <w:tcW w:w="6966" w:type="dxa"/>
          </w:tcPr>
          <w:p w:rsidR="0045568C" w:rsidDel="0045568C" w:rsidRDefault="0045568C" w:rsidP="00FF045B">
            <w:pPr>
              <w:rPr>
                <w:del w:id="2" w:author="Nikki Reed" w:date="2018-11-28T16:42:00Z"/>
              </w:rPr>
            </w:pPr>
            <w:del w:id="3" w:author="Nikki Reed" w:date="2018-11-28T16:42:00Z">
              <w:r w:rsidRPr="0045568C" w:rsidDel="0045568C">
                <w:delText>All conservation efforts are valuable to our natural resources and deserve recognition.  However, in the selection of the Conservationist of the Year, a separate category should be created for corporations.  This leaves the existing Conservationist of the Year category with an emphasis on established family farm and ranch operations with a legacy of personal investment and hard work, eliminating competition with public land trusts and large corporate ranching operations that have unlimited funding.</w:delText>
              </w:r>
            </w:del>
          </w:p>
          <w:p w:rsidR="0045568C" w:rsidRDefault="0045568C" w:rsidP="00FF045B">
            <w:pPr>
              <w:rPr>
                <w:ins w:id="4" w:author="Nikki Reed" w:date="2018-11-28T16:42:00Z"/>
              </w:rPr>
            </w:pPr>
          </w:p>
          <w:p w:rsidR="0045568C" w:rsidRPr="00323A28" w:rsidRDefault="00323A28" w:rsidP="00FF045B">
            <w:pPr>
              <w:rPr>
                <w:ins w:id="5" w:author="Nikki Reed" w:date="2018-11-28T16:42:00Z"/>
                <w:color w:val="404040"/>
                <w:sz w:val="24"/>
                <w:szCs w:val="24"/>
              </w:rPr>
            </w:pPr>
            <w:r>
              <w:t>ACTION ITEM- The CACD Board shall review the existing Conservationist of the Year policies with the intent of revising them to reflect changing land uses and land ownership categories throughout Colorado with the intent of recognizing a range of Conservation applications. Clarification of application criteria (format, technology use, etc.) for submission of entries from the Watershed Associations (WAs) would be beneficial to the WAs. Examples might include Farmer, Rancher, Small Acreage, Non-Profit, Private Lands Forestry, Urban/Suburban, etc.</w:t>
            </w:r>
          </w:p>
          <w:p w:rsidR="0045568C" w:rsidRPr="00456971" w:rsidRDefault="0045568C" w:rsidP="0045568C">
            <w:pPr>
              <w:rPr>
                <w:b/>
              </w:rPr>
            </w:pPr>
          </w:p>
        </w:tc>
      </w:tr>
      <w:tr w:rsidR="0045568C" w:rsidRPr="00456971" w:rsidTr="00FF045B">
        <w:trPr>
          <w:trHeight w:val="347"/>
        </w:trPr>
        <w:tc>
          <w:tcPr>
            <w:tcW w:w="2425" w:type="dxa"/>
          </w:tcPr>
          <w:p w:rsidR="0045568C" w:rsidRPr="00456971" w:rsidRDefault="0045568C" w:rsidP="00FF045B">
            <w:r w:rsidRPr="00456971">
              <w:t>District/ Committee Submitting:</w:t>
            </w:r>
          </w:p>
        </w:tc>
        <w:tc>
          <w:tcPr>
            <w:tcW w:w="6966" w:type="dxa"/>
          </w:tcPr>
          <w:p w:rsidR="0045568C" w:rsidRPr="00456971" w:rsidRDefault="0045568C" w:rsidP="00FF045B">
            <w:r>
              <w:t>Double El Conservation District.</w:t>
            </w:r>
          </w:p>
        </w:tc>
      </w:tr>
      <w:tr w:rsidR="0045568C" w:rsidRPr="00456971" w:rsidTr="00FF045B">
        <w:trPr>
          <w:trHeight w:val="368"/>
        </w:trPr>
        <w:tc>
          <w:tcPr>
            <w:tcW w:w="2425" w:type="dxa"/>
          </w:tcPr>
          <w:p w:rsidR="0045568C" w:rsidRPr="00456971" w:rsidRDefault="0045568C" w:rsidP="00FF045B">
            <w:r w:rsidRPr="00456971">
              <w:t>Committee Action:</w:t>
            </w:r>
          </w:p>
        </w:tc>
        <w:tc>
          <w:tcPr>
            <w:tcW w:w="6966" w:type="dxa"/>
          </w:tcPr>
          <w:p w:rsidR="0045568C" w:rsidRPr="00456971" w:rsidRDefault="005B1FE9" w:rsidP="00FF045B">
            <w:r>
              <w:t>Resolution defeated, changed to action item</w:t>
            </w:r>
            <w:r w:rsidR="0045568C">
              <w:t>.</w:t>
            </w:r>
          </w:p>
        </w:tc>
      </w:tr>
      <w:tr w:rsidR="0045568C" w:rsidRPr="00456971" w:rsidTr="00FF045B">
        <w:trPr>
          <w:trHeight w:val="368"/>
        </w:trPr>
        <w:tc>
          <w:tcPr>
            <w:tcW w:w="2425" w:type="dxa"/>
          </w:tcPr>
          <w:p w:rsidR="0045568C" w:rsidRPr="00456971" w:rsidRDefault="0045568C" w:rsidP="00FF045B">
            <w:r w:rsidRPr="00456971">
              <w:t>Membership Action:</w:t>
            </w:r>
          </w:p>
        </w:tc>
        <w:tc>
          <w:tcPr>
            <w:tcW w:w="6966" w:type="dxa"/>
          </w:tcPr>
          <w:p w:rsidR="0045568C" w:rsidRPr="00456971" w:rsidRDefault="0045568C" w:rsidP="00FF045B"/>
        </w:tc>
      </w:tr>
    </w:tbl>
    <w:p w:rsidR="00F34A1A" w:rsidRDefault="00F34A1A" w:rsidP="00840274"/>
    <w:tbl>
      <w:tblPr>
        <w:tblStyle w:val="TableGrid"/>
        <w:tblW w:w="9391" w:type="dxa"/>
        <w:tblLook w:val="04A0" w:firstRow="1" w:lastRow="0" w:firstColumn="1" w:lastColumn="0" w:noHBand="0" w:noVBand="1"/>
      </w:tblPr>
      <w:tblGrid>
        <w:gridCol w:w="2425"/>
        <w:gridCol w:w="6966"/>
      </w:tblGrid>
      <w:tr w:rsidR="00F34A1A" w:rsidRPr="00456971" w:rsidTr="00F851E6">
        <w:trPr>
          <w:trHeight w:val="368"/>
        </w:trPr>
        <w:tc>
          <w:tcPr>
            <w:tcW w:w="2425" w:type="dxa"/>
          </w:tcPr>
          <w:p w:rsidR="00F34A1A" w:rsidRPr="00456971" w:rsidRDefault="00F34A1A" w:rsidP="00F851E6">
            <w:pPr>
              <w:pStyle w:val="Subtitle"/>
              <w:rPr>
                <w:color w:val="auto"/>
                <w:sz w:val="22"/>
              </w:rPr>
            </w:pPr>
            <w:r w:rsidRPr="00456971">
              <w:rPr>
                <w:color w:val="auto"/>
                <w:sz w:val="22"/>
              </w:rPr>
              <w:t>Title of Resolution:</w:t>
            </w:r>
          </w:p>
        </w:tc>
        <w:tc>
          <w:tcPr>
            <w:tcW w:w="6966" w:type="dxa"/>
          </w:tcPr>
          <w:p w:rsidR="00F34A1A" w:rsidRPr="00456971" w:rsidRDefault="00F34A1A" w:rsidP="00F851E6">
            <w:pPr>
              <w:pStyle w:val="Subtitle"/>
              <w:rPr>
                <w:color w:val="auto"/>
                <w:sz w:val="22"/>
              </w:rPr>
            </w:pPr>
            <w:r>
              <w:rPr>
                <w:rFonts w:ascii="Calibri" w:hAnsi="Calibri"/>
                <w:i/>
              </w:rPr>
              <w:t xml:space="preserve">License for Off Road Bicycles and E-Bikes  </w:t>
            </w:r>
          </w:p>
        </w:tc>
      </w:tr>
      <w:tr w:rsidR="00F34A1A" w:rsidRPr="00456971" w:rsidTr="00F851E6">
        <w:trPr>
          <w:trHeight w:val="368"/>
        </w:trPr>
        <w:tc>
          <w:tcPr>
            <w:tcW w:w="2425" w:type="dxa"/>
          </w:tcPr>
          <w:p w:rsidR="00F34A1A" w:rsidRPr="00456971" w:rsidRDefault="00F34A1A" w:rsidP="00F851E6">
            <w:pPr>
              <w:pStyle w:val="Subtitle"/>
              <w:rPr>
                <w:color w:val="auto"/>
                <w:sz w:val="22"/>
              </w:rPr>
            </w:pPr>
            <w:r w:rsidRPr="00456971">
              <w:rPr>
                <w:color w:val="auto"/>
                <w:sz w:val="22"/>
              </w:rPr>
              <w:t>Policy:</w:t>
            </w:r>
          </w:p>
        </w:tc>
        <w:tc>
          <w:tcPr>
            <w:tcW w:w="6966" w:type="dxa"/>
          </w:tcPr>
          <w:p w:rsidR="00F34A1A" w:rsidRDefault="00F34A1A" w:rsidP="00F851E6">
            <w:pPr>
              <w:rPr>
                <w:ins w:id="6" w:author="Nikki Reed" w:date="2018-11-28T16:42:00Z"/>
              </w:rPr>
            </w:pPr>
            <w:r w:rsidRPr="00F34A1A">
              <w:t xml:space="preserve">That annual license fee be charged to all off road bicycles using public lands to be administered by the </w:t>
            </w:r>
            <w:del w:id="7" w:author="Nikki Reed" w:date="2018-11-29T17:13:00Z">
              <w:r w:rsidRPr="00F34A1A" w:rsidDel="00F34A1A">
                <w:delText xml:space="preserve">Colorado Dept of Wildlife </w:delText>
              </w:r>
            </w:del>
            <w:ins w:id="8" w:author="Nikki Reed" w:date="2018-11-29T17:13:00Z">
              <w:r>
                <w:t>Colorado Parks and Wildlife</w:t>
              </w:r>
            </w:ins>
            <w:ins w:id="9" w:author="spectrum av" w:date="2018-11-29T17:17:00Z">
              <w:r w:rsidR="008110CA">
                <w:t>.</w:t>
              </w:r>
            </w:ins>
          </w:p>
          <w:p w:rsidR="00F34A1A" w:rsidRPr="00456971" w:rsidRDefault="00F34A1A" w:rsidP="00F34A1A">
            <w:pPr>
              <w:rPr>
                <w:b/>
              </w:rPr>
            </w:pPr>
          </w:p>
        </w:tc>
      </w:tr>
      <w:tr w:rsidR="00F34A1A" w:rsidRPr="00456971" w:rsidTr="00F851E6">
        <w:trPr>
          <w:trHeight w:val="347"/>
        </w:trPr>
        <w:tc>
          <w:tcPr>
            <w:tcW w:w="2425" w:type="dxa"/>
          </w:tcPr>
          <w:p w:rsidR="00F34A1A" w:rsidRPr="00456971" w:rsidRDefault="00F34A1A" w:rsidP="00F851E6">
            <w:r w:rsidRPr="00456971">
              <w:t>District/ Committee Submitting:</w:t>
            </w:r>
          </w:p>
        </w:tc>
        <w:tc>
          <w:tcPr>
            <w:tcW w:w="6966" w:type="dxa"/>
          </w:tcPr>
          <w:p w:rsidR="00F34A1A" w:rsidRPr="00456971" w:rsidRDefault="00F34A1A" w:rsidP="00F851E6">
            <w:r>
              <w:t>Delta Conservation District.</w:t>
            </w:r>
          </w:p>
        </w:tc>
      </w:tr>
      <w:tr w:rsidR="00F34A1A" w:rsidRPr="00456971" w:rsidTr="00F851E6">
        <w:trPr>
          <w:trHeight w:val="368"/>
        </w:trPr>
        <w:tc>
          <w:tcPr>
            <w:tcW w:w="2425" w:type="dxa"/>
          </w:tcPr>
          <w:p w:rsidR="00F34A1A" w:rsidRPr="00456971" w:rsidRDefault="00F34A1A" w:rsidP="00F851E6">
            <w:r w:rsidRPr="00456971">
              <w:t>Committee Action:</w:t>
            </w:r>
          </w:p>
        </w:tc>
        <w:tc>
          <w:tcPr>
            <w:tcW w:w="6966" w:type="dxa"/>
          </w:tcPr>
          <w:p w:rsidR="00F34A1A" w:rsidRPr="00456971" w:rsidRDefault="00F34A1A" w:rsidP="00F851E6">
            <w:r>
              <w:t>Approved as amended.</w:t>
            </w:r>
          </w:p>
        </w:tc>
      </w:tr>
      <w:tr w:rsidR="00F34A1A" w:rsidRPr="00456971" w:rsidTr="00F851E6">
        <w:trPr>
          <w:trHeight w:val="368"/>
        </w:trPr>
        <w:tc>
          <w:tcPr>
            <w:tcW w:w="2425" w:type="dxa"/>
          </w:tcPr>
          <w:p w:rsidR="00F34A1A" w:rsidRPr="00456971" w:rsidRDefault="00F34A1A" w:rsidP="00F851E6">
            <w:r w:rsidRPr="00456971">
              <w:t>Membership Action:</w:t>
            </w:r>
          </w:p>
        </w:tc>
        <w:tc>
          <w:tcPr>
            <w:tcW w:w="6966" w:type="dxa"/>
          </w:tcPr>
          <w:p w:rsidR="00F34A1A" w:rsidRPr="00456971" w:rsidRDefault="008110CA" w:rsidP="00F851E6">
            <w:ins w:id="10" w:author="spectrum av" w:date="2018-11-29T17:20:00Z">
              <w:r>
                <w:t xml:space="preserve">Motion passes 21 to </w:t>
              </w:r>
            </w:ins>
            <w:ins w:id="11" w:author="spectrum av" w:date="2018-11-29T17:21:00Z">
              <w:r>
                <w:t>4.</w:t>
              </w:r>
            </w:ins>
          </w:p>
        </w:tc>
      </w:tr>
    </w:tbl>
    <w:p w:rsidR="00F34A1A" w:rsidRPr="00456971" w:rsidRDefault="00F34A1A" w:rsidP="00840274"/>
    <w:p w:rsidR="00CC2C64" w:rsidRPr="00456971" w:rsidRDefault="00CC2C64" w:rsidP="004763C9">
      <w:pPr>
        <w:pStyle w:val="Heading2"/>
      </w:pPr>
      <w:r w:rsidRPr="00456971">
        <w:lastRenderedPageBreak/>
        <w:t>EMERGENCY RESOLUTION:</w:t>
      </w:r>
    </w:p>
    <w:p w:rsidR="00CC2C64" w:rsidRPr="00456971" w:rsidRDefault="00CC2C64" w:rsidP="004763C9">
      <w:pPr>
        <w:pStyle w:val="Heading2"/>
      </w:pPr>
      <w:r w:rsidRPr="00456971">
        <w:t>DEFEATED:</w:t>
      </w:r>
    </w:p>
    <w:sectPr w:rsidR="00CC2C64" w:rsidRPr="00456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B76188"/>
    <w:multiLevelType w:val="hybridMultilevel"/>
    <w:tmpl w:val="BF0CABDC"/>
    <w:lvl w:ilvl="0" w:tplc="B308EC9C">
      <w:start w:val="1"/>
      <w:numFmt w:val="lowerLetter"/>
      <w:lvlText w:val="%1)"/>
      <w:lvlJc w:val="left"/>
      <w:pPr>
        <w:ind w:left="15"/>
      </w:pPr>
      <w:rPr>
        <w:rFonts w:ascii="Calibri" w:eastAsia="Calibri" w:hAnsi="Calibri" w:cs="Calibri"/>
        <w:b w:val="0"/>
        <w:i w:val="0"/>
        <w:strike w:val="0"/>
        <w:dstrike w:val="0"/>
        <w:color w:val="000000"/>
        <w:sz w:val="26"/>
        <w:szCs w:val="26"/>
        <w:u w:val="single" w:color="000000"/>
        <w:bdr w:val="none" w:sz="0" w:space="0" w:color="auto"/>
        <w:shd w:val="clear" w:color="auto" w:fill="auto"/>
        <w:vertAlign w:val="baseline"/>
      </w:rPr>
    </w:lvl>
    <w:lvl w:ilvl="1" w:tplc="BB682332">
      <w:start w:val="1"/>
      <w:numFmt w:val="lowerLetter"/>
      <w:lvlText w:val="%2"/>
      <w:lvlJc w:val="left"/>
      <w:pPr>
        <w:ind w:left="1094"/>
      </w:pPr>
      <w:rPr>
        <w:rFonts w:ascii="Calibri" w:eastAsia="Calibri" w:hAnsi="Calibri" w:cs="Calibri"/>
        <w:b w:val="0"/>
        <w:i w:val="0"/>
        <w:strike w:val="0"/>
        <w:dstrike w:val="0"/>
        <w:color w:val="000000"/>
        <w:sz w:val="26"/>
        <w:szCs w:val="26"/>
        <w:u w:val="single" w:color="000000"/>
        <w:bdr w:val="none" w:sz="0" w:space="0" w:color="auto"/>
        <w:shd w:val="clear" w:color="auto" w:fill="auto"/>
        <w:vertAlign w:val="baseline"/>
      </w:rPr>
    </w:lvl>
    <w:lvl w:ilvl="2" w:tplc="9C18EFCC">
      <w:start w:val="1"/>
      <w:numFmt w:val="lowerRoman"/>
      <w:lvlText w:val="%3"/>
      <w:lvlJc w:val="left"/>
      <w:pPr>
        <w:ind w:left="1814"/>
      </w:pPr>
      <w:rPr>
        <w:rFonts w:ascii="Calibri" w:eastAsia="Calibri" w:hAnsi="Calibri" w:cs="Calibri"/>
        <w:b w:val="0"/>
        <w:i w:val="0"/>
        <w:strike w:val="0"/>
        <w:dstrike w:val="0"/>
        <w:color w:val="000000"/>
        <w:sz w:val="26"/>
        <w:szCs w:val="26"/>
        <w:u w:val="single" w:color="000000"/>
        <w:bdr w:val="none" w:sz="0" w:space="0" w:color="auto"/>
        <w:shd w:val="clear" w:color="auto" w:fill="auto"/>
        <w:vertAlign w:val="baseline"/>
      </w:rPr>
    </w:lvl>
    <w:lvl w:ilvl="3" w:tplc="18B084AE">
      <w:start w:val="1"/>
      <w:numFmt w:val="decimal"/>
      <w:lvlText w:val="%4"/>
      <w:lvlJc w:val="left"/>
      <w:pPr>
        <w:ind w:left="2534"/>
      </w:pPr>
      <w:rPr>
        <w:rFonts w:ascii="Calibri" w:eastAsia="Calibri" w:hAnsi="Calibri" w:cs="Calibri"/>
        <w:b w:val="0"/>
        <w:i w:val="0"/>
        <w:strike w:val="0"/>
        <w:dstrike w:val="0"/>
        <w:color w:val="000000"/>
        <w:sz w:val="26"/>
        <w:szCs w:val="26"/>
        <w:u w:val="single" w:color="000000"/>
        <w:bdr w:val="none" w:sz="0" w:space="0" w:color="auto"/>
        <w:shd w:val="clear" w:color="auto" w:fill="auto"/>
        <w:vertAlign w:val="baseline"/>
      </w:rPr>
    </w:lvl>
    <w:lvl w:ilvl="4" w:tplc="8DB2774E">
      <w:start w:val="1"/>
      <w:numFmt w:val="lowerLetter"/>
      <w:lvlText w:val="%5"/>
      <w:lvlJc w:val="left"/>
      <w:pPr>
        <w:ind w:left="3254"/>
      </w:pPr>
      <w:rPr>
        <w:rFonts w:ascii="Calibri" w:eastAsia="Calibri" w:hAnsi="Calibri" w:cs="Calibri"/>
        <w:b w:val="0"/>
        <w:i w:val="0"/>
        <w:strike w:val="0"/>
        <w:dstrike w:val="0"/>
        <w:color w:val="000000"/>
        <w:sz w:val="26"/>
        <w:szCs w:val="26"/>
        <w:u w:val="single" w:color="000000"/>
        <w:bdr w:val="none" w:sz="0" w:space="0" w:color="auto"/>
        <w:shd w:val="clear" w:color="auto" w:fill="auto"/>
        <w:vertAlign w:val="baseline"/>
      </w:rPr>
    </w:lvl>
    <w:lvl w:ilvl="5" w:tplc="8DD008F6">
      <w:start w:val="1"/>
      <w:numFmt w:val="lowerRoman"/>
      <w:lvlText w:val="%6"/>
      <w:lvlJc w:val="left"/>
      <w:pPr>
        <w:ind w:left="3974"/>
      </w:pPr>
      <w:rPr>
        <w:rFonts w:ascii="Calibri" w:eastAsia="Calibri" w:hAnsi="Calibri" w:cs="Calibri"/>
        <w:b w:val="0"/>
        <w:i w:val="0"/>
        <w:strike w:val="0"/>
        <w:dstrike w:val="0"/>
        <w:color w:val="000000"/>
        <w:sz w:val="26"/>
        <w:szCs w:val="26"/>
        <w:u w:val="single" w:color="000000"/>
        <w:bdr w:val="none" w:sz="0" w:space="0" w:color="auto"/>
        <w:shd w:val="clear" w:color="auto" w:fill="auto"/>
        <w:vertAlign w:val="baseline"/>
      </w:rPr>
    </w:lvl>
    <w:lvl w:ilvl="6" w:tplc="21CCF6F8">
      <w:start w:val="1"/>
      <w:numFmt w:val="decimal"/>
      <w:lvlText w:val="%7"/>
      <w:lvlJc w:val="left"/>
      <w:pPr>
        <w:ind w:left="4694"/>
      </w:pPr>
      <w:rPr>
        <w:rFonts w:ascii="Calibri" w:eastAsia="Calibri" w:hAnsi="Calibri" w:cs="Calibri"/>
        <w:b w:val="0"/>
        <w:i w:val="0"/>
        <w:strike w:val="0"/>
        <w:dstrike w:val="0"/>
        <w:color w:val="000000"/>
        <w:sz w:val="26"/>
        <w:szCs w:val="26"/>
        <w:u w:val="single" w:color="000000"/>
        <w:bdr w:val="none" w:sz="0" w:space="0" w:color="auto"/>
        <w:shd w:val="clear" w:color="auto" w:fill="auto"/>
        <w:vertAlign w:val="baseline"/>
      </w:rPr>
    </w:lvl>
    <w:lvl w:ilvl="7" w:tplc="4ED6D6FC">
      <w:start w:val="1"/>
      <w:numFmt w:val="lowerLetter"/>
      <w:lvlText w:val="%8"/>
      <w:lvlJc w:val="left"/>
      <w:pPr>
        <w:ind w:left="5414"/>
      </w:pPr>
      <w:rPr>
        <w:rFonts w:ascii="Calibri" w:eastAsia="Calibri" w:hAnsi="Calibri" w:cs="Calibri"/>
        <w:b w:val="0"/>
        <w:i w:val="0"/>
        <w:strike w:val="0"/>
        <w:dstrike w:val="0"/>
        <w:color w:val="000000"/>
        <w:sz w:val="26"/>
        <w:szCs w:val="26"/>
        <w:u w:val="single" w:color="000000"/>
        <w:bdr w:val="none" w:sz="0" w:space="0" w:color="auto"/>
        <w:shd w:val="clear" w:color="auto" w:fill="auto"/>
        <w:vertAlign w:val="baseline"/>
      </w:rPr>
    </w:lvl>
    <w:lvl w:ilvl="8" w:tplc="0DF6055A">
      <w:start w:val="1"/>
      <w:numFmt w:val="lowerRoman"/>
      <w:lvlText w:val="%9"/>
      <w:lvlJc w:val="left"/>
      <w:pPr>
        <w:ind w:left="6134"/>
      </w:pPr>
      <w:rPr>
        <w:rFonts w:ascii="Calibri" w:eastAsia="Calibri" w:hAnsi="Calibri" w:cs="Calibri"/>
        <w:b w:val="0"/>
        <w:i w:val="0"/>
        <w:strike w:val="0"/>
        <w:dstrike w:val="0"/>
        <w:color w:val="000000"/>
        <w:sz w:val="26"/>
        <w:szCs w:val="26"/>
        <w:u w:val="single" w:color="000000"/>
        <w:bdr w:val="none" w:sz="0" w:space="0" w:color="auto"/>
        <w:shd w:val="clear" w:color="auto" w:fill="auto"/>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kki Reed">
    <w15:presenceInfo w15:providerId="Windows Live" w15:userId="aba7307b5736a4e0"/>
  </w15:person>
  <w15:person w15:author="spectrum av">
    <w15:presenceInfo w15:providerId="Windows Live" w15:userId="14f079677ccbd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74"/>
    <w:rsid w:val="00026CC5"/>
    <w:rsid w:val="000A2AFB"/>
    <w:rsid w:val="000C0FC3"/>
    <w:rsid w:val="000D2661"/>
    <w:rsid w:val="00100397"/>
    <w:rsid w:val="00145CBC"/>
    <w:rsid w:val="0016724C"/>
    <w:rsid w:val="001A302E"/>
    <w:rsid w:val="001C1002"/>
    <w:rsid w:val="00212E66"/>
    <w:rsid w:val="00225881"/>
    <w:rsid w:val="00267348"/>
    <w:rsid w:val="002A4EB8"/>
    <w:rsid w:val="002E7F00"/>
    <w:rsid w:val="00323A28"/>
    <w:rsid w:val="00335FB6"/>
    <w:rsid w:val="003635A7"/>
    <w:rsid w:val="003A0344"/>
    <w:rsid w:val="003B28C7"/>
    <w:rsid w:val="00421E38"/>
    <w:rsid w:val="00430DB7"/>
    <w:rsid w:val="0045568C"/>
    <w:rsid w:val="00456971"/>
    <w:rsid w:val="004763C9"/>
    <w:rsid w:val="00484DAB"/>
    <w:rsid w:val="00495793"/>
    <w:rsid w:val="004C159B"/>
    <w:rsid w:val="004D6953"/>
    <w:rsid w:val="004F554F"/>
    <w:rsid w:val="00544A47"/>
    <w:rsid w:val="00563A0C"/>
    <w:rsid w:val="005B1FE9"/>
    <w:rsid w:val="005E198E"/>
    <w:rsid w:val="005E1A5F"/>
    <w:rsid w:val="005E5B3D"/>
    <w:rsid w:val="00605FA6"/>
    <w:rsid w:val="0060784F"/>
    <w:rsid w:val="00656BDE"/>
    <w:rsid w:val="00662313"/>
    <w:rsid w:val="00663E20"/>
    <w:rsid w:val="00695FF3"/>
    <w:rsid w:val="006E78D5"/>
    <w:rsid w:val="0071438A"/>
    <w:rsid w:val="00717DFC"/>
    <w:rsid w:val="007811F7"/>
    <w:rsid w:val="0079418C"/>
    <w:rsid w:val="007A367C"/>
    <w:rsid w:val="007C5395"/>
    <w:rsid w:val="007D7736"/>
    <w:rsid w:val="008110CA"/>
    <w:rsid w:val="00811A6A"/>
    <w:rsid w:val="00832013"/>
    <w:rsid w:val="0083594B"/>
    <w:rsid w:val="00840274"/>
    <w:rsid w:val="00852C70"/>
    <w:rsid w:val="0085588F"/>
    <w:rsid w:val="00856AF1"/>
    <w:rsid w:val="00876334"/>
    <w:rsid w:val="008B6DF9"/>
    <w:rsid w:val="008C7582"/>
    <w:rsid w:val="00975CD3"/>
    <w:rsid w:val="00993294"/>
    <w:rsid w:val="00A22C65"/>
    <w:rsid w:val="00A47E09"/>
    <w:rsid w:val="00A57C93"/>
    <w:rsid w:val="00A63A16"/>
    <w:rsid w:val="00A74DC5"/>
    <w:rsid w:val="00A94487"/>
    <w:rsid w:val="00A96F8E"/>
    <w:rsid w:val="00AF6EAF"/>
    <w:rsid w:val="00B01A71"/>
    <w:rsid w:val="00B07783"/>
    <w:rsid w:val="00B26B1A"/>
    <w:rsid w:val="00B56BAE"/>
    <w:rsid w:val="00B70C0E"/>
    <w:rsid w:val="00B9254A"/>
    <w:rsid w:val="00BB1F92"/>
    <w:rsid w:val="00BD3009"/>
    <w:rsid w:val="00BE0D3F"/>
    <w:rsid w:val="00C13132"/>
    <w:rsid w:val="00C14291"/>
    <w:rsid w:val="00C75736"/>
    <w:rsid w:val="00C81252"/>
    <w:rsid w:val="00C87D44"/>
    <w:rsid w:val="00C90F70"/>
    <w:rsid w:val="00CC2C64"/>
    <w:rsid w:val="00CC609B"/>
    <w:rsid w:val="00D0722A"/>
    <w:rsid w:val="00D21739"/>
    <w:rsid w:val="00D6035A"/>
    <w:rsid w:val="00D65CA3"/>
    <w:rsid w:val="00DC13A6"/>
    <w:rsid w:val="00DF15A1"/>
    <w:rsid w:val="00E6157D"/>
    <w:rsid w:val="00E6275B"/>
    <w:rsid w:val="00ED15E9"/>
    <w:rsid w:val="00EF19E2"/>
    <w:rsid w:val="00F34A1A"/>
    <w:rsid w:val="00FB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59203"/>
  <w15:chartTrackingRefBased/>
  <w15:docId w15:val="{24E34926-9D57-49D9-92DD-B3139893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763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02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02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0274"/>
    <w:pPr>
      <w:numPr>
        <w:ilvl w:val="1"/>
      </w:numPr>
    </w:pPr>
    <w:rPr>
      <w:rFonts w:eastAsiaTheme="minorEastAsia"/>
      <w:b/>
      <w:color w:val="5A5A5A" w:themeColor="text1" w:themeTint="A5"/>
      <w:spacing w:val="15"/>
      <w:sz w:val="24"/>
    </w:rPr>
  </w:style>
  <w:style w:type="character" w:customStyle="1" w:styleId="SubtitleChar">
    <w:name w:val="Subtitle Char"/>
    <w:basedOn w:val="DefaultParagraphFont"/>
    <w:link w:val="Subtitle"/>
    <w:uiPriority w:val="11"/>
    <w:rsid w:val="00840274"/>
    <w:rPr>
      <w:rFonts w:eastAsiaTheme="minorEastAsia"/>
      <w:b/>
      <w:color w:val="5A5A5A" w:themeColor="text1" w:themeTint="A5"/>
      <w:spacing w:val="15"/>
      <w:sz w:val="24"/>
    </w:rPr>
  </w:style>
  <w:style w:type="table" w:styleId="TableGrid">
    <w:name w:val="Table Grid"/>
    <w:basedOn w:val="TableNormal"/>
    <w:uiPriority w:val="39"/>
    <w:rsid w:val="00840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736"/>
    <w:rPr>
      <w:rFonts w:ascii="Segoe UI" w:hAnsi="Segoe UI" w:cs="Segoe UI"/>
      <w:sz w:val="18"/>
      <w:szCs w:val="18"/>
    </w:rPr>
  </w:style>
  <w:style w:type="paragraph" w:styleId="ListParagraph">
    <w:name w:val="List Paragraph"/>
    <w:basedOn w:val="Normal"/>
    <w:uiPriority w:val="34"/>
    <w:qFormat/>
    <w:rsid w:val="007D7736"/>
    <w:pPr>
      <w:ind w:left="720"/>
      <w:contextualSpacing/>
    </w:pPr>
    <w:rPr>
      <w:rFonts w:ascii="Calibri" w:eastAsia="Calibri" w:hAnsi="Calibri" w:cs="Calibri"/>
    </w:rPr>
  </w:style>
  <w:style w:type="character" w:customStyle="1" w:styleId="Heading2Char">
    <w:name w:val="Heading 2 Char"/>
    <w:basedOn w:val="DefaultParagraphFont"/>
    <w:link w:val="Heading2"/>
    <w:uiPriority w:val="9"/>
    <w:rsid w:val="004763C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Colorado Department of Agriculture</Company>
  <LinksUpToDate>false</LinksUpToDate>
  <CharactersWithSpaces>10301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Brinson</dc:creator>
  <cp:keywords/>
  <dc:description/>
  <cp:lastModifiedBy>Nikki Reed</cp:lastModifiedBy>
  <cp:revision>4</cp:revision>
  <dcterms:created xsi:type="dcterms:W3CDTF">2018-12-04T17:51:00Z</dcterms:created>
  <dcterms:modified xsi:type="dcterms:W3CDTF">2018-12-04T17:59:00Z</dcterms:modified>
</cp:coreProperties>
</file>