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95D2D" w14:textId="77777777" w:rsidR="00096CA0" w:rsidRPr="00096CA0" w:rsidRDefault="00096CA0" w:rsidP="00096CA0">
      <w:pPr>
        <w:ind w:left="-810"/>
        <w:jc w:val="center"/>
        <w:rPr>
          <w:b/>
          <w:sz w:val="40"/>
          <w:szCs w:val="40"/>
        </w:rPr>
      </w:pPr>
      <w:r>
        <w:rPr>
          <w:b/>
          <w:sz w:val="40"/>
          <w:szCs w:val="40"/>
        </w:rPr>
        <w:t xml:space="preserve">2019 CACD </w:t>
      </w:r>
      <w:r w:rsidRPr="00096CA0">
        <w:rPr>
          <w:b/>
          <w:sz w:val="40"/>
          <w:szCs w:val="40"/>
        </w:rPr>
        <w:t>CONSENT CALENDAR</w:t>
      </w:r>
      <w:r w:rsidR="00D27B87">
        <w:rPr>
          <w:b/>
          <w:sz w:val="40"/>
          <w:szCs w:val="40"/>
        </w:rPr>
        <w:t xml:space="preserve"> -- PASSED</w:t>
      </w:r>
    </w:p>
    <w:tbl>
      <w:tblPr>
        <w:tblStyle w:val="TableGrid"/>
        <w:tblW w:w="11070" w:type="dxa"/>
        <w:tblInd w:w="-815" w:type="dxa"/>
        <w:tblLook w:val="04A0" w:firstRow="1" w:lastRow="0" w:firstColumn="1" w:lastColumn="0" w:noHBand="0" w:noVBand="1"/>
      </w:tblPr>
      <w:tblGrid>
        <w:gridCol w:w="11070"/>
      </w:tblGrid>
      <w:tr w:rsidR="00785525" w14:paraId="597255D6" w14:textId="77777777" w:rsidTr="00A012C2">
        <w:trPr>
          <w:trHeight w:val="440"/>
        </w:trPr>
        <w:tc>
          <w:tcPr>
            <w:tcW w:w="11070" w:type="dxa"/>
            <w:shd w:val="clear" w:color="auto" w:fill="BDD6EE" w:themeFill="accent1" w:themeFillTint="66"/>
          </w:tcPr>
          <w:p w14:paraId="6D185499" w14:textId="77777777" w:rsidR="00785525" w:rsidRPr="001604E1" w:rsidRDefault="00785525">
            <w:pPr>
              <w:rPr>
                <w:sz w:val="32"/>
                <w:szCs w:val="32"/>
              </w:rPr>
            </w:pPr>
            <w:r w:rsidRPr="001604E1">
              <w:rPr>
                <w:rFonts w:ascii="Calibri" w:hAnsi="Calibri" w:cs="Calibri"/>
                <w:b/>
                <w:sz w:val="32"/>
                <w:szCs w:val="32"/>
              </w:rPr>
              <w:t>Colo</w:t>
            </w:r>
            <w:r w:rsidR="00183921">
              <w:rPr>
                <w:rFonts w:ascii="Calibri" w:hAnsi="Calibri" w:cs="Calibri"/>
                <w:b/>
                <w:sz w:val="32"/>
                <w:szCs w:val="32"/>
              </w:rPr>
              <w:t>rado</w:t>
            </w:r>
            <w:r w:rsidRPr="001604E1">
              <w:rPr>
                <w:rFonts w:ascii="Calibri" w:hAnsi="Calibri" w:cs="Calibri"/>
                <w:b/>
                <w:sz w:val="32"/>
                <w:szCs w:val="32"/>
              </w:rPr>
              <w:t xml:space="preserve"> Department of Ag Soil Health Program</w:t>
            </w:r>
          </w:p>
        </w:tc>
      </w:tr>
      <w:tr w:rsidR="00785525" w14:paraId="3415BF37" w14:textId="77777777" w:rsidTr="00A012C2">
        <w:trPr>
          <w:trHeight w:val="431"/>
        </w:trPr>
        <w:tc>
          <w:tcPr>
            <w:tcW w:w="11070" w:type="dxa"/>
            <w:shd w:val="clear" w:color="auto" w:fill="C5E0B3" w:themeFill="accent6" w:themeFillTint="66"/>
          </w:tcPr>
          <w:p w14:paraId="1253CE15" w14:textId="3A6F2D31" w:rsidR="00785525" w:rsidRPr="001604E1" w:rsidRDefault="00785525">
            <w:pPr>
              <w:rPr>
                <w:sz w:val="28"/>
                <w:szCs w:val="28"/>
              </w:rPr>
            </w:pPr>
            <w:r w:rsidRPr="001604E1">
              <w:rPr>
                <w:rFonts w:ascii="Calibri" w:hAnsi="Calibri" w:cs="Calibri"/>
                <w:sz w:val="28"/>
                <w:szCs w:val="28"/>
              </w:rPr>
              <w:t xml:space="preserve">North Platte, White, Yampa </w:t>
            </w:r>
            <w:r w:rsidR="0052525C">
              <w:rPr>
                <w:rFonts w:ascii="Calibri" w:hAnsi="Calibri" w:cs="Calibri"/>
                <w:sz w:val="28"/>
                <w:szCs w:val="28"/>
              </w:rPr>
              <w:t xml:space="preserve">Watersheds </w:t>
            </w:r>
            <w:r w:rsidR="0052525C" w:rsidRPr="0030318B">
              <w:rPr>
                <w:rFonts w:ascii="Calibri" w:hAnsi="Calibri" w:cs="Calibri"/>
                <w:b/>
                <w:sz w:val="28"/>
                <w:szCs w:val="28"/>
              </w:rPr>
              <w:t>|</w:t>
            </w:r>
            <w:r w:rsidR="0052525C">
              <w:rPr>
                <w:rFonts w:ascii="Calibri" w:hAnsi="Calibri" w:cs="Calibri"/>
                <w:sz w:val="28"/>
                <w:szCs w:val="28"/>
              </w:rPr>
              <w:t xml:space="preserve"> </w:t>
            </w:r>
            <w:r w:rsidR="004F7C9B">
              <w:rPr>
                <w:rFonts w:ascii="Calibri" w:hAnsi="Calibri" w:cs="Calibri"/>
                <w:sz w:val="28"/>
                <w:szCs w:val="28"/>
              </w:rPr>
              <w:t>District and Association Outlook and Financial</w:t>
            </w:r>
            <w:r w:rsidR="00AA0641">
              <w:rPr>
                <w:rFonts w:ascii="Calibri" w:hAnsi="Calibri" w:cs="Calibri"/>
                <w:sz w:val="28"/>
                <w:szCs w:val="28"/>
              </w:rPr>
              <w:t xml:space="preserve"> </w:t>
            </w:r>
            <w:r w:rsidR="00AA0641" w:rsidRPr="0030318B">
              <w:rPr>
                <w:rFonts w:ascii="Calibri" w:hAnsi="Calibri" w:cs="Calibri"/>
                <w:b/>
                <w:sz w:val="28"/>
                <w:szCs w:val="28"/>
              </w:rPr>
              <w:t xml:space="preserve">| </w:t>
            </w:r>
            <w:r w:rsidR="00AA0641">
              <w:rPr>
                <w:rFonts w:ascii="Calibri" w:hAnsi="Calibri" w:cs="Calibri"/>
                <w:sz w:val="28"/>
                <w:szCs w:val="28"/>
              </w:rPr>
              <w:t>Action Item</w:t>
            </w:r>
            <w:r w:rsidR="002C2B0B">
              <w:rPr>
                <w:rFonts w:ascii="Calibri" w:hAnsi="Calibri" w:cs="Calibri"/>
                <w:sz w:val="28"/>
                <w:szCs w:val="28"/>
              </w:rPr>
              <w:t xml:space="preserve"> – </w:t>
            </w:r>
            <w:r w:rsidR="002C2B0B" w:rsidRPr="00A665B1">
              <w:rPr>
                <w:rFonts w:ascii="Calibri" w:hAnsi="Calibri" w:cs="Calibri"/>
                <w:b/>
                <w:bCs/>
                <w:sz w:val="28"/>
                <w:szCs w:val="28"/>
                <w:highlight w:val="yellow"/>
              </w:rPr>
              <w:t>Not in 2020 Policy Book</w:t>
            </w:r>
          </w:p>
        </w:tc>
      </w:tr>
      <w:tr w:rsidR="00785525" w14:paraId="27BF1AB9" w14:textId="77777777" w:rsidTr="0041282F">
        <w:trPr>
          <w:trHeight w:val="989"/>
        </w:trPr>
        <w:tc>
          <w:tcPr>
            <w:tcW w:w="11070" w:type="dxa"/>
            <w:shd w:val="clear" w:color="auto" w:fill="FFF2CC" w:themeFill="accent4" w:themeFillTint="33"/>
          </w:tcPr>
          <w:p w14:paraId="415574AD" w14:textId="77777777" w:rsidR="00785525" w:rsidRPr="001604E1" w:rsidRDefault="00785525" w:rsidP="00785525">
            <w:pPr>
              <w:rPr>
                <w:rFonts w:ascii="Calibri" w:hAnsi="Calibri" w:cs="Calibri"/>
                <w:sz w:val="28"/>
                <w:szCs w:val="28"/>
              </w:rPr>
            </w:pPr>
            <w:r w:rsidRPr="001604E1">
              <w:rPr>
                <w:rFonts w:ascii="Calibri" w:hAnsi="Calibri" w:cs="Calibri"/>
                <w:sz w:val="28"/>
                <w:szCs w:val="28"/>
              </w:rPr>
              <w:t xml:space="preserve">CACD supports a soil health program within the Colorado Department of Agriculture and/or Department of Natural Resources only if developed and implemented through the Colorado State Conservation Board (CSCB) and the local Conservation Districts.  </w:t>
            </w:r>
          </w:p>
          <w:p w14:paraId="0669E692" w14:textId="77777777" w:rsidR="00785525" w:rsidRPr="001604E1" w:rsidRDefault="00785525">
            <w:pPr>
              <w:rPr>
                <w:sz w:val="28"/>
                <w:szCs w:val="28"/>
              </w:rPr>
            </w:pPr>
          </w:p>
        </w:tc>
      </w:tr>
    </w:tbl>
    <w:p w14:paraId="69710113" w14:textId="77777777" w:rsidR="00053815" w:rsidRDefault="00053815"/>
    <w:tbl>
      <w:tblPr>
        <w:tblStyle w:val="TableGrid"/>
        <w:tblW w:w="11070" w:type="dxa"/>
        <w:tblInd w:w="-815" w:type="dxa"/>
        <w:tblLook w:val="04A0" w:firstRow="1" w:lastRow="0" w:firstColumn="1" w:lastColumn="0" w:noHBand="0" w:noVBand="1"/>
      </w:tblPr>
      <w:tblGrid>
        <w:gridCol w:w="11070"/>
      </w:tblGrid>
      <w:tr w:rsidR="00785525" w14:paraId="3BAB7317" w14:textId="77777777" w:rsidTr="00A012C2">
        <w:trPr>
          <w:trHeight w:val="440"/>
        </w:trPr>
        <w:tc>
          <w:tcPr>
            <w:tcW w:w="11070" w:type="dxa"/>
            <w:shd w:val="clear" w:color="auto" w:fill="BDD6EE" w:themeFill="accent1" w:themeFillTint="66"/>
          </w:tcPr>
          <w:p w14:paraId="2F4315E3" w14:textId="77777777" w:rsidR="00785525" w:rsidRPr="001604E1" w:rsidRDefault="00785525" w:rsidP="00B277A4">
            <w:pPr>
              <w:rPr>
                <w:sz w:val="32"/>
                <w:szCs w:val="32"/>
              </w:rPr>
            </w:pPr>
            <w:r w:rsidRPr="001604E1">
              <w:rPr>
                <w:rFonts w:ascii="Calibri" w:hAnsi="Calibri" w:cs="Calibri"/>
                <w:b/>
                <w:sz w:val="32"/>
                <w:szCs w:val="32"/>
              </w:rPr>
              <w:t>NRCS Specification Guide for Barbed/Barbless Wire and Woven Wire Fences</w:t>
            </w:r>
          </w:p>
        </w:tc>
      </w:tr>
      <w:tr w:rsidR="00785525" w14:paraId="16D4AAF1" w14:textId="77777777" w:rsidTr="00A012C2">
        <w:trPr>
          <w:trHeight w:val="431"/>
        </w:trPr>
        <w:tc>
          <w:tcPr>
            <w:tcW w:w="11070" w:type="dxa"/>
            <w:shd w:val="clear" w:color="auto" w:fill="C5E0B3" w:themeFill="accent6" w:themeFillTint="66"/>
          </w:tcPr>
          <w:p w14:paraId="3B6B1A17" w14:textId="0C617EAC" w:rsidR="00785525" w:rsidRPr="001604E1" w:rsidRDefault="00785525" w:rsidP="00B277A4">
            <w:pPr>
              <w:rPr>
                <w:sz w:val="28"/>
                <w:szCs w:val="28"/>
              </w:rPr>
            </w:pPr>
            <w:r w:rsidRPr="001604E1">
              <w:rPr>
                <w:rFonts w:ascii="Calibri" w:hAnsi="Calibri" w:cs="Calibri"/>
                <w:sz w:val="28"/>
                <w:szCs w:val="28"/>
              </w:rPr>
              <w:t>Colo</w:t>
            </w:r>
            <w:r w:rsidR="0052525C">
              <w:rPr>
                <w:rFonts w:ascii="Calibri" w:hAnsi="Calibri" w:cs="Calibri"/>
                <w:sz w:val="28"/>
                <w:szCs w:val="28"/>
              </w:rPr>
              <w:t xml:space="preserve">rado First CD </w:t>
            </w:r>
            <w:r w:rsidR="0052525C" w:rsidRPr="0030318B">
              <w:rPr>
                <w:rFonts w:ascii="Calibri" w:hAnsi="Calibri" w:cs="Calibri"/>
                <w:b/>
                <w:sz w:val="28"/>
                <w:szCs w:val="28"/>
              </w:rPr>
              <w:t>|</w:t>
            </w:r>
            <w:r w:rsidR="0052525C">
              <w:rPr>
                <w:rFonts w:ascii="Calibri" w:hAnsi="Calibri" w:cs="Calibri"/>
                <w:sz w:val="28"/>
                <w:szCs w:val="28"/>
              </w:rPr>
              <w:t xml:space="preserve"> Soil and Land </w:t>
            </w:r>
            <w:r w:rsidR="0052525C" w:rsidRPr="0030318B">
              <w:rPr>
                <w:rFonts w:ascii="Calibri" w:hAnsi="Calibri" w:cs="Calibri"/>
                <w:b/>
                <w:sz w:val="28"/>
                <w:szCs w:val="28"/>
              </w:rPr>
              <w:t>|</w:t>
            </w:r>
            <w:r w:rsidR="0052525C">
              <w:rPr>
                <w:rFonts w:ascii="Calibri" w:hAnsi="Calibri" w:cs="Calibri"/>
                <w:sz w:val="28"/>
                <w:szCs w:val="28"/>
              </w:rPr>
              <w:t xml:space="preserve"> </w:t>
            </w:r>
            <w:r w:rsidR="00F70B66">
              <w:rPr>
                <w:rFonts w:ascii="Calibri" w:hAnsi="Calibri" w:cs="Calibri"/>
                <w:sz w:val="28"/>
                <w:szCs w:val="28"/>
              </w:rPr>
              <w:t>Action Item</w:t>
            </w:r>
            <w:r w:rsidR="002C2B0B">
              <w:rPr>
                <w:rFonts w:ascii="Calibri" w:hAnsi="Calibri" w:cs="Calibri"/>
                <w:sz w:val="28"/>
                <w:szCs w:val="28"/>
              </w:rPr>
              <w:t xml:space="preserve"> - </w:t>
            </w:r>
            <w:r w:rsidR="002C2B0B" w:rsidRPr="00A665B1">
              <w:rPr>
                <w:rFonts w:ascii="Calibri" w:hAnsi="Calibri" w:cs="Calibri"/>
                <w:b/>
                <w:bCs/>
                <w:sz w:val="28"/>
                <w:szCs w:val="28"/>
                <w:highlight w:val="yellow"/>
              </w:rPr>
              <w:t>Not in 2020 Policy Book</w:t>
            </w:r>
          </w:p>
        </w:tc>
      </w:tr>
      <w:tr w:rsidR="00785525" w14:paraId="48857E77" w14:textId="77777777" w:rsidTr="0041282F">
        <w:trPr>
          <w:trHeight w:val="1079"/>
        </w:trPr>
        <w:tc>
          <w:tcPr>
            <w:tcW w:w="11070" w:type="dxa"/>
            <w:shd w:val="clear" w:color="auto" w:fill="FFF2CC" w:themeFill="accent4" w:themeFillTint="33"/>
          </w:tcPr>
          <w:p w14:paraId="77AE9712" w14:textId="77777777" w:rsidR="00785525" w:rsidRPr="001604E1" w:rsidRDefault="00785525" w:rsidP="00B277A4">
            <w:pPr>
              <w:rPr>
                <w:rFonts w:ascii="Calibri" w:hAnsi="Calibri" w:cs="Calibri"/>
                <w:sz w:val="28"/>
                <w:szCs w:val="28"/>
              </w:rPr>
            </w:pPr>
            <w:r w:rsidRPr="001604E1">
              <w:rPr>
                <w:rFonts w:ascii="Calibri" w:hAnsi="Calibri" w:cs="Calibri"/>
                <w:sz w:val="28"/>
                <w:szCs w:val="28"/>
              </w:rPr>
              <w:t xml:space="preserve">CACD request NRCS Colorado State Office to update their “382 – Specification Guide – Barbed/Barbless Wire and Woven Wire” to provide detailed options for addressing wildlife concerns strand fences that meet NRCS standards and specifications when woven/net wire fences are needed to address the resource concern.  </w:t>
            </w:r>
          </w:p>
          <w:p w14:paraId="7FE67E3A" w14:textId="77777777" w:rsidR="00785525" w:rsidRPr="001604E1" w:rsidRDefault="00785525" w:rsidP="00B277A4">
            <w:pPr>
              <w:rPr>
                <w:sz w:val="28"/>
                <w:szCs w:val="28"/>
              </w:rPr>
            </w:pPr>
          </w:p>
        </w:tc>
      </w:tr>
    </w:tbl>
    <w:p w14:paraId="44517DC3" w14:textId="77777777" w:rsidR="00785525" w:rsidRDefault="00785525"/>
    <w:tbl>
      <w:tblPr>
        <w:tblStyle w:val="TableGrid"/>
        <w:tblW w:w="11070" w:type="dxa"/>
        <w:tblInd w:w="-815" w:type="dxa"/>
        <w:tblLook w:val="04A0" w:firstRow="1" w:lastRow="0" w:firstColumn="1" w:lastColumn="0" w:noHBand="0" w:noVBand="1"/>
      </w:tblPr>
      <w:tblGrid>
        <w:gridCol w:w="11070"/>
      </w:tblGrid>
      <w:tr w:rsidR="00785525" w14:paraId="478DBD53" w14:textId="77777777" w:rsidTr="00A012C2">
        <w:trPr>
          <w:trHeight w:val="440"/>
        </w:trPr>
        <w:tc>
          <w:tcPr>
            <w:tcW w:w="11070" w:type="dxa"/>
            <w:shd w:val="clear" w:color="auto" w:fill="B4C6E7" w:themeFill="accent5" w:themeFillTint="66"/>
          </w:tcPr>
          <w:p w14:paraId="05527637" w14:textId="77777777" w:rsidR="00785525" w:rsidRPr="001604E1" w:rsidRDefault="00785525" w:rsidP="00B277A4">
            <w:pPr>
              <w:rPr>
                <w:b/>
                <w:sz w:val="32"/>
                <w:szCs w:val="32"/>
              </w:rPr>
            </w:pPr>
            <w:r w:rsidRPr="001604E1">
              <w:rPr>
                <w:rFonts w:ascii="Calibri" w:hAnsi="Calibri" w:cs="Calibri"/>
                <w:b/>
                <w:sz w:val="32"/>
                <w:szCs w:val="32"/>
              </w:rPr>
              <w:t>Oppose Wildlife Management Through Ballot Initiatives</w:t>
            </w:r>
          </w:p>
        </w:tc>
      </w:tr>
      <w:tr w:rsidR="00785525" w14:paraId="0910B733" w14:textId="77777777" w:rsidTr="00A012C2">
        <w:trPr>
          <w:trHeight w:val="431"/>
        </w:trPr>
        <w:tc>
          <w:tcPr>
            <w:tcW w:w="11070" w:type="dxa"/>
            <w:shd w:val="clear" w:color="auto" w:fill="C5E0B3" w:themeFill="accent6" w:themeFillTint="66"/>
          </w:tcPr>
          <w:p w14:paraId="23A4EC7A" w14:textId="22866E8B" w:rsidR="00785525" w:rsidRPr="001604E1" w:rsidRDefault="00785525" w:rsidP="00B277A4">
            <w:pPr>
              <w:rPr>
                <w:sz w:val="28"/>
                <w:szCs w:val="28"/>
              </w:rPr>
            </w:pPr>
            <w:r w:rsidRPr="001604E1">
              <w:rPr>
                <w:rFonts w:ascii="Calibri" w:hAnsi="Calibri" w:cs="Calibri"/>
                <w:sz w:val="28"/>
                <w:szCs w:val="28"/>
              </w:rPr>
              <w:t>W</w:t>
            </w:r>
            <w:r w:rsidR="0052525C">
              <w:rPr>
                <w:rFonts w:ascii="Calibri" w:hAnsi="Calibri" w:cs="Calibri"/>
                <w:sz w:val="28"/>
                <w:szCs w:val="28"/>
              </w:rPr>
              <w:t xml:space="preserve">hite River CD </w:t>
            </w:r>
            <w:r w:rsidR="0052525C" w:rsidRPr="0030318B">
              <w:rPr>
                <w:rFonts w:ascii="Calibri" w:hAnsi="Calibri" w:cs="Calibri"/>
                <w:b/>
                <w:sz w:val="28"/>
                <w:szCs w:val="28"/>
              </w:rPr>
              <w:t>|</w:t>
            </w:r>
            <w:r w:rsidR="0052525C">
              <w:rPr>
                <w:rFonts w:ascii="Calibri" w:hAnsi="Calibri" w:cs="Calibri"/>
                <w:sz w:val="28"/>
                <w:szCs w:val="28"/>
              </w:rPr>
              <w:t xml:space="preserve"> Soil and Land </w:t>
            </w:r>
            <w:r w:rsidR="0052525C" w:rsidRPr="0030318B">
              <w:rPr>
                <w:rFonts w:ascii="Calibri" w:hAnsi="Calibri" w:cs="Calibri"/>
                <w:b/>
                <w:sz w:val="28"/>
                <w:szCs w:val="28"/>
              </w:rPr>
              <w:t xml:space="preserve">| </w:t>
            </w:r>
            <w:r w:rsidR="0052525C">
              <w:rPr>
                <w:rFonts w:ascii="Calibri" w:hAnsi="Calibri" w:cs="Calibri"/>
                <w:sz w:val="28"/>
                <w:szCs w:val="28"/>
              </w:rPr>
              <w:t>New Policy</w:t>
            </w:r>
            <w:r w:rsidR="002A7E59">
              <w:rPr>
                <w:rFonts w:ascii="Calibri" w:hAnsi="Calibri" w:cs="Calibri"/>
                <w:sz w:val="28"/>
                <w:szCs w:val="28"/>
              </w:rPr>
              <w:t xml:space="preserve">  </w:t>
            </w:r>
            <w:r w:rsidR="002C2B0B">
              <w:rPr>
                <w:rFonts w:ascii="Calibri" w:hAnsi="Calibri" w:cs="Calibri"/>
                <w:sz w:val="28"/>
                <w:szCs w:val="28"/>
              </w:rPr>
              <w:t>-</w:t>
            </w:r>
            <w:r w:rsidR="000C7AE7" w:rsidRPr="002C2B0B">
              <w:rPr>
                <w:rFonts w:ascii="Calibri" w:hAnsi="Calibri" w:cs="Calibri"/>
                <w:b/>
                <w:bCs/>
                <w:sz w:val="28"/>
                <w:szCs w:val="28"/>
              </w:rPr>
              <w:t xml:space="preserve"> </w:t>
            </w:r>
            <w:r w:rsidR="000C7AE7" w:rsidRPr="00A665B1">
              <w:rPr>
                <w:rFonts w:ascii="Calibri" w:hAnsi="Calibri" w:cs="Calibri"/>
                <w:b/>
                <w:bCs/>
                <w:sz w:val="28"/>
                <w:szCs w:val="28"/>
                <w:highlight w:val="yellow"/>
              </w:rPr>
              <w:t>I</w:t>
            </w:r>
            <w:r w:rsidR="000C7AE7" w:rsidRPr="00A665B1">
              <w:rPr>
                <w:rFonts w:ascii="Calibri" w:hAnsi="Calibri" w:cs="Calibri"/>
                <w:b/>
                <w:bCs/>
                <w:sz w:val="28"/>
                <w:szCs w:val="28"/>
                <w:highlight w:val="yellow"/>
              </w:rPr>
              <w:t>n 2020 Policy Book</w:t>
            </w:r>
          </w:p>
        </w:tc>
      </w:tr>
      <w:tr w:rsidR="00785525" w14:paraId="05D9B0F7" w14:textId="77777777" w:rsidTr="0041282F">
        <w:trPr>
          <w:trHeight w:val="827"/>
        </w:trPr>
        <w:tc>
          <w:tcPr>
            <w:tcW w:w="11070" w:type="dxa"/>
            <w:shd w:val="clear" w:color="auto" w:fill="FFF2CC" w:themeFill="accent4" w:themeFillTint="33"/>
          </w:tcPr>
          <w:p w14:paraId="6150DFD0" w14:textId="77777777" w:rsidR="00785525" w:rsidRPr="001604E1" w:rsidRDefault="00785525" w:rsidP="00785525">
            <w:pPr>
              <w:rPr>
                <w:rFonts w:ascii="Calibri" w:hAnsi="Calibri" w:cs="Calibri"/>
                <w:sz w:val="28"/>
                <w:szCs w:val="28"/>
              </w:rPr>
            </w:pPr>
            <w:r w:rsidRPr="001604E1">
              <w:rPr>
                <w:rFonts w:ascii="Calibri" w:hAnsi="Calibri" w:cs="Calibri"/>
                <w:sz w:val="28"/>
                <w:szCs w:val="28"/>
              </w:rPr>
              <w:t>CACD strongly opposes any wildlife species being introduced, reintroduced, or managed through ballot initiatives.  Wildlife should be managed by CPW through science and research.</w:t>
            </w:r>
          </w:p>
          <w:p w14:paraId="76A728EB" w14:textId="77777777" w:rsidR="00785525" w:rsidRPr="001604E1" w:rsidRDefault="00785525" w:rsidP="00B277A4">
            <w:pPr>
              <w:rPr>
                <w:sz w:val="28"/>
                <w:szCs w:val="28"/>
              </w:rPr>
            </w:pPr>
          </w:p>
        </w:tc>
      </w:tr>
    </w:tbl>
    <w:p w14:paraId="0B66B54C" w14:textId="77777777" w:rsidR="00785525" w:rsidRDefault="00785525"/>
    <w:tbl>
      <w:tblPr>
        <w:tblStyle w:val="TableGrid"/>
        <w:tblW w:w="11070" w:type="dxa"/>
        <w:tblInd w:w="-815" w:type="dxa"/>
        <w:tblLook w:val="04A0" w:firstRow="1" w:lastRow="0" w:firstColumn="1" w:lastColumn="0" w:noHBand="0" w:noVBand="1"/>
      </w:tblPr>
      <w:tblGrid>
        <w:gridCol w:w="11070"/>
      </w:tblGrid>
      <w:tr w:rsidR="00785525" w14:paraId="5820B9EE" w14:textId="77777777" w:rsidTr="00A012C2">
        <w:trPr>
          <w:trHeight w:val="440"/>
        </w:trPr>
        <w:tc>
          <w:tcPr>
            <w:tcW w:w="11070" w:type="dxa"/>
            <w:shd w:val="clear" w:color="auto" w:fill="B4C6E7" w:themeFill="accent5" w:themeFillTint="66"/>
          </w:tcPr>
          <w:p w14:paraId="7E45D59C" w14:textId="77777777" w:rsidR="00785525" w:rsidRPr="001604E1" w:rsidRDefault="00785525" w:rsidP="00B277A4">
            <w:pPr>
              <w:rPr>
                <w:sz w:val="32"/>
                <w:szCs w:val="32"/>
              </w:rPr>
            </w:pPr>
            <w:r w:rsidRPr="001604E1">
              <w:rPr>
                <w:rFonts w:ascii="Calibri" w:hAnsi="Calibri" w:cs="Calibri"/>
                <w:b/>
                <w:sz w:val="32"/>
                <w:szCs w:val="32"/>
              </w:rPr>
              <w:t>CACD Supports Development of a Russian Olive Biocontrol Program in Colorado</w:t>
            </w:r>
          </w:p>
        </w:tc>
      </w:tr>
      <w:tr w:rsidR="00785525" w14:paraId="13AA2D36" w14:textId="77777777" w:rsidTr="00A012C2">
        <w:trPr>
          <w:trHeight w:val="431"/>
        </w:trPr>
        <w:tc>
          <w:tcPr>
            <w:tcW w:w="11070" w:type="dxa"/>
            <w:shd w:val="clear" w:color="auto" w:fill="C5E0B3" w:themeFill="accent6" w:themeFillTint="66"/>
          </w:tcPr>
          <w:p w14:paraId="7A89CDD4" w14:textId="733B7B1A" w:rsidR="00785525" w:rsidRPr="001604E1" w:rsidRDefault="0052525C" w:rsidP="00B277A4">
            <w:pPr>
              <w:rPr>
                <w:sz w:val="28"/>
                <w:szCs w:val="28"/>
              </w:rPr>
            </w:pPr>
            <w:r>
              <w:rPr>
                <w:rFonts w:ascii="Calibri" w:hAnsi="Calibri" w:cs="Calibri"/>
                <w:sz w:val="28"/>
                <w:szCs w:val="28"/>
              </w:rPr>
              <w:t xml:space="preserve">Delta CD </w:t>
            </w:r>
            <w:r w:rsidRPr="0030318B">
              <w:rPr>
                <w:rFonts w:ascii="Calibri" w:hAnsi="Calibri" w:cs="Calibri"/>
                <w:b/>
                <w:sz w:val="28"/>
                <w:szCs w:val="28"/>
              </w:rPr>
              <w:t>|</w:t>
            </w:r>
            <w:r>
              <w:rPr>
                <w:rFonts w:ascii="Calibri" w:hAnsi="Calibri" w:cs="Calibri"/>
                <w:sz w:val="28"/>
                <w:szCs w:val="28"/>
              </w:rPr>
              <w:t xml:space="preserve"> Soil and Land </w:t>
            </w:r>
            <w:r w:rsidRPr="0030318B">
              <w:rPr>
                <w:rFonts w:ascii="Calibri" w:hAnsi="Calibri" w:cs="Calibri"/>
                <w:b/>
                <w:sz w:val="28"/>
                <w:szCs w:val="28"/>
              </w:rPr>
              <w:t>|</w:t>
            </w:r>
            <w:r>
              <w:rPr>
                <w:rFonts w:ascii="Calibri" w:hAnsi="Calibri" w:cs="Calibri"/>
                <w:sz w:val="28"/>
                <w:szCs w:val="28"/>
              </w:rPr>
              <w:t xml:space="preserve"> New Policy</w:t>
            </w:r>
            <w:r w:rsidR="00B46F4C">
              <w:rPr>
                <w:rFonts w:ascii="Calibri" w:hAnsi="Calibri" w:cs="Calibri"/>
                <w:sz w:val="28"/>
                <w:szCs w:val="28"/>
              </w:rPr>
              <w:t xml:space="preserve"> </w:t>
            </w:r>
            <w:r w:rsidR="000C7AE7">
              <w:rPr>
                <w:rFonts w:ascii="Calibri" w:hAnsi="Calibri" w:cs="Calibri"/>
                <w:sz w:val="28"/>
                <w:szCs w:val="28"/>
              </w:rPr>
              <w:t>-</w:t>
            </w:r>
            <w:r w:rsidR="000C7AE7" w:rsidRPr="002C2B0B">
              <w:rPr>
                <w:rFonts w:ascii="Calibri" w:hAnsi="Calibri" w:cs="Calibri"/>
                <w:b/>
                <w:bCs/>
                <w:sz w:val="28"/>
                <w:szCs w:val="28"/>
              </w:rPr>
              <w:t xml:space="preserve"> </w:t>
            </w:r>
            <w:r w:rsidR="000C7AE7" w:rsidRPr="007924C4">
              <w:rPr>
                <w:rFonts w:ascii="Calibri" w:hAnsi="Calibri" w:cs="Calibri"/>
                <w:b/>
                <w:bCs/>
                <w:sz w:val="28"/>
                <w:szCs w:val="28"/>
                <w:highlight w:val="yellow"/>
              </w:rPr>
              <w:t>In 2020 Policy Book</w:t>
            </w:r>
          </w:p>
        </w:tc>
      </w:tr>
      <w:tr w:rsidR="00785525" w14:paraId="6A7DD362" w14:textId="77777777" w:rsidTr="0041282F">
        <w:trPr>
          <w:trHeight w:val="1322"/>
        </w:trPr>
        <w:tc>
          <w:tcPr>
            <w:tcW w:w="11070" w:type="dxa"/>
            <w:shd w:val="clear" w:color="auto" w:fill="FFF2CC" w:themeFill="accent4" w:themeFillTint="33"/>
          </w:tcPr>
          <w:p w14:paraId="02953960" w14:textId="77777777" w:rsidR="00785525" w:rsidRPr="001604E1" w:rsidRDefault="00785525" w:rsidP="00785525">
            <w:pPr>
              <w:rPr>
                <w:rFonts w:ascii="Calibri" w:hAnsi="Calibri" w:cs="Calibri"/>
                <w:sz w:val="28"/>
                <w:szCs w:val="28"/>
              </w:rPr>
            </w:pPr>
            <w:r w:rsidRPr="001604E1">
              <w:rPr>
                <w:rFonts w:ascii="Calibri" w:hAnsi="Calibri" w:cs="Calibri"/>
                <w:sz w:val="28"/>
                <w:szCs w:val="28"/>
              </w:rPr>
              <w:t>Russian olive is a nonnative, highly invasive and economically damaging tree, and the Colorado State Noxious Weed act requires control of Russian olive.</w:t>
            </w:r>
          </w:p>
          <w:p w14:paraId="31C6D9AA" w14:textId="77777777" w:rsidR="00785525" w:rsidRPr="001604E1" w:rsidRDefault="00785525" w:rsidP="00785525">
            <w:pPr>
              <w:rPr>
                <w:rFonts w:ascii="Calibri" w:hAnsi="Calibri" w:cs="Calibri"/>
                <w:sz w:val="28"/>
                <w:szCs w:val="28"/>
              </w:rPr>
            </w:pPr>
            <w:r w:rsidRPr="001604E1">
              <w:rPr>
                <w:rFonts w:ascii="Calibri" w:hAnsi="Calibri" w:cs="Calibri"/>
                <w:sz w:val="28"/>
                <w:szCs w:val="28"/>
              </w:rPr>
              <w:t>Therefore, be it resolved that CACD will actively support policies and legislation that:</w:t>
            </w:r>
          </w:p>
          <w:p w14:paraId="349914AB" w14:textId="77777777" w:rsidR="00785525" w:rsidRPr="001604E1" w:rsidRDefault="00785525" w:rsidP="00785525">
            <w:pPr>
              <w:pStyle w:val="ListParagraph"/>
              <w:numPr>
                <w:ilvl w:val="0"/>
                <w:numId w:val="1"/>
              </w:numPr>
              <w:rPr>
                <w:sz w:val="28"/>
                <w:szCs w:val="28"/>
              </w:rPr>
            </w:pPr>
            <w:r w:rsidRPr="001604E1">
              <w:rPr>
                <w:sz w:val="28"/>
                <w:szCs w:val="28"/>
              </w:rPr>
              <w:t>Encourages the use of Russian olive biological control.</w:t>
            </w:r>
          </w:p>
          <w:p w14:paraId="6FBAC0A8" w14:textId="77777777" w:rsidR="00785525" w:rsidRPr="001604E1" w:rsidRDefault="00785525" w:rsidP="00B277A4">
            <w:pPr>
              <w:rPr>
                <w:sz w:val="28"/>
                <w:szCs w:val="28"/>
              </w:rPr>
            </w:pPr>
          </w:p>
        </w:tc>
      </w:tr>
    </w:tbl>
    <w:p w14:paraId="7823353C" w14:textId="77777777" w:rsidR="00785525" w:rsidRDefault="00785525"/>
    <w:p w14:paraId="79BE2871" w14:textId="77777777" w:rsidR="006B0837" w:rsidRDefault="006B0837"/>
    <w:p w14:paraId="40F1DD38" w14:textId="79887EB4" w:rsidR="00B71244" w:rsidRDefault="00B71244" w:rsidP="007924C4">
      <w:pPr>
        <w:rPr>
          <w:b/>
          <w:sz w:val="40"/>
          <w:szCs w:val="40"/>
        </w:rPr>
      </w:pPr>
    </w:p>
    <w:p w14:paraId="0471AED0" w14:textId="3B7F833A" w:rsidR="0003789A" w:rsidRPr="00F22209" w:rsidRDefault="0003789A" w:rsidP="0003789A">
      <w:pPr>
        <w:ind w:left="-810"/>
        <w:jc w:val="center"/>
        <w:rPr>
          <w:b/>
          <w:sz w:val="40"/>
          <w:szCs w:val="40"/>
        </w:rPr>
      </w:pPr>
      <w:r>
        <w:rPr>
          <w:b/>
          <w:sz w:val="40"/>
          <w:szCs w:val="40"/>
        </w:rPr>
        <w:lastRenderedPageBreak/>
        <w:t>2019 CACD RESOLUTIONS</w:t>
      </w:r>
      <w:r w:rsidR="00056851">
        <w:rPr>
          <w:b/>
          <w:sz w:val="40"/>
          <w:szCs w:val="40"/>
        </w:rPr>
        <w:t xml:space="preserve"> CONT.</w:t>
      </w:r>
    </w:p>
    <w:tbl>
      <w:tblPr>
        <w:tblStyle w:val="TableGrid"/>
        <w:tblW w:w="11070" w:type="dxa"/>
        <w:tblInd w:w="-815" w:type="dxa"/>
        <w:tblLook w:val="04A0" w:firstRow="1" w:lastRow="0" w:firstColumn="1" w:lastColumn="0" w:noHBand="0" w:noVBand="1"/>
      </w:tblPr>
      <w:tblGrid>
        <w:gridCol w:w="11070"/>
      </w:tblGrid>
      <w:tr w:rsidR="006B0837" w14:paraId="0B119C1C" w14:textId="77777777" w:rsidTr="00B277A4">
        <w:trPr>
          <w:trHeight w:val="440"/>
        </w:trPr>
        <w:tc>
          <w:tcPr>
            <w:tcW w:w="11070" w:type="dxa"/>
            <w:shd w:val="clear" w:color="auto" w:fill="BDD6EE" w:themeFill="accent1" w:themeFillTint="66"/>
          </w:tcPr>
          <w:p w14:paraId="19C08DEE" w14:textId="77777777" w:rsidR="006B0837" w:rsidRPr="001A1895" w:rsidRDefault="006B0837" w:rsidP="00B277A4">
            <w:pPr>
              <w:rPr>
                <w:sz w:val="32"/>
                <w:szCs w:val="32"/>
              </w:rPr>
            </w:pPr>
            <w:r w:rsidRPr="001A1895">
              <w:rPr>
                <w:rFonts w:ascii="Calibri" w:hAnsi="Calibri" w:cs="Calibri"/>
                <w:b/>
                <w:sz w:val="32"/>
                <w:szCs w:val="32"/>
              </w:rPr>
              <w:t>Recording of Water Usage</w:t>
            </w:r>
          </w:p>
        </w:tc>
      </w:tr>
      <w:tr w:rsidR="006B0837" w14:paraId="091DC9C5" w14:textId="77777777" w:rsidTr="00B277A4">
        <w:trPr>
          <w:trHeight w:val="431"/>
        </w:trPr>
        <w:tc>
          <w:tcPr>
            <w:tcW w:w="11070" w:type="dxa"/>
            <w:shd w:val="clear" w:color="auto" w:fill="C5E0B3" w:themeFill="accent6" w:themeFillTint="66"/>
          </w:tcPr>
          <w:p w14:paraId="3D9E9DF0" w14:textId="15D69327" w:rsidR="006B0837" w:rsidRPr="001604E1" w:rsidRDefault="006B0837" w:rsidP="00B277A4">
            <w:pPr>
              <w:rPr>
                <w:sz w:val="28"/>
                <w:szCs w:val="28"/>
              </w:rPr>
            </w:pPr>
            <w:r>
              <w:rPr>
                <w:rFonts w:ascii="Calibri" w:hAnsi="Calibri" w:cs="Calibri"/>
                <w:sz w:val="28"/>
                <w:szCs w:val="28"/>
              </w:rPr>
              <w:t>Douglas Creek CD</w:t>
            </w:r>
            <w:r w:rsidRPr="0030318B">
              <w:rPr>
                <w:rFonts w:ascii="Calibri" w:hAnsi="Calibri" w:cs="Calibri"/>
                <w:b/>
                <w:sz w:val="28"/>
                <w:szCs w:val="28"/>
              </w:rPr>
              <w:t xml:space="preserve"> |</w:t>
            </w:r>
            <w:r>
              <w:rPr>
                <w:rFonts w:ascii="Calibri" w:hAnsi="Calibri" w:cs="Calibri"/>
                <w:sz w:val="28"/>
                <w:szCs w:val="28"/>
              </w:rPr>
              <w:t xml:space="preserve"> Water</w:t>
            </w:r>
            <w:r w:rsidRPr="001604E1">
              <w:rPr>
                <w:rFonts w:ascii="Calibri" w:hAnsi="Calibri" w:cs="Calibri"/>
                <w:sz w:val="28"/>
                <w:szCs w:val="28"/>
              </w:rPr>
              <w:t xml:space="preserve"> </w:t>
            </w:r>
            <w:r w:rsidRPr="0030318B">
              <w:rPr>
                <w:rFonts w:ascii="Calibri" w:hAnsi="Calibri" w:cs="Calibri"/>
                <w:b/>
                <w:sz w:val="28"/>
                <w:szCs w:val="28"/>
              </w:rPr>
              <w:t>|</w:t>
            </w:r>
            <w:r w:rsidR="001E1406">
              <w:rPr>
                <w:rFonts w:ascii="Calibri" w:hAnsi="Calibri" w:cs="Calibri"/>
                <w:sz w:val="28"/>
                <w:szCs w:val="28"/>
              </w:rPr>
              <w:t xml:space="preserve"> Action Item</w:t>
            </w:r>
            <w:ins w:id="0" w:author="FSAV-18541B" w:date="2019-11-20T15:36:00Z">
              <w:r w:rsidR="0012686C">
                <w:rPr>
                  <w:rFonts w:ascii="Calibri" w:hAnsi="Calibri" w:cs="Calibri"/>
                  <w:sz w:val="28"/>
                  <w:szCs w:val="28"/>
                </w:rPr>
                <w:t xml:space="preserve"> </w:t>
              </w:r>
              <w:r w:rsidR="0012686C" w:rsidRPr="004277F2">
                <w:rPr>
                  <w:rFonts w:ascii="Calibri" w:hAnsi="Calibri" w:cs="Calibri"/>
                  <w:b/>
                  <w:sz w:val="28"/>
                  <w:szCs w:val="28"/>
                </w:rPr>
                <w:t>|</w:t>
              </w:r>
              <w:r w:rsidR="0012686C">
                <w:rPr>
                  <w:rFonts w:ascii="Calibri" w:hAnsi="Calibri" w:cs="Calibri"/>
                  <w:sz w:val="28"/>
                  <w:szCs w:val="28"/>
                </w:rPr>
                <w:t xml:space="preserve"> </w:t>
              </w:r>
            </w:ins>
            <w:ins w:id="1" w:author="FSAV-18541B" w:date="2019-11-20T15:37:00Z">
              <w:r w:rsidR="0012686C">
                <w:rPr>
                  <w:rFonts w:ascii="Calibri" w:hAnsi="Calibri" w:cs="Calibri"/>
                  <w:sz w:val="28"/>
                  <w:szCs w:val="28"/>
                </w:rPr>
                <w:t>Passed</w:t>
              </w:r>
            </w:ins>
            <w:r w:rsidR="00FC0A61">
              <w:rPr>
                <w:rFonts w:ascii="Calibri" w:hAnsi="Calibri" w:cs="Calibri"/>
                <w:sz w:val="28"/>
                <w:szCs w:val="28"/>
              </w:rPr>
              <w:t xml:space="preserve"> - </w:t>
            </w:r>
            <w:r w:rsidR="00FC0A61" w:rsidRPr="00C36350">
              <w:rPr>
                <w:rFonts w:ascii="Calibri" w:hAnsi="Calibri" w:cs="Calibri"/>
                <w:b/>
                <w:bCs/>
                <w:sz w:val="28"/>
                <w:szCs w:val="28"/>
                <w:highlight w:val="yellow"/>
              </w:rPr>
              <w:t>Not in 2020 Policy Book</w:t>
            </w:r>
          </w:p>
        </w:tc>
      </w:tr>
      <w:tr w:rsidR="006B0837" w14:paraId="122CF9BD" w14:textId="77777777" w:rsidTr="00AC608C">
        <w:trPr>
          <w:trHeight w:val="989"/>
        </w:trPr>
        <w:tc>
          <w:tcPr>
            <w:tcW w:w="11070" w:type="dxa"/>
            <w:shd w:val="clear" w:color="auto" w:fill="FFF2CC" w:themeFill="accent4" w:themeFillTint="33"/>
          </w:tcPr>
          <w:p w14:paraId="56D24C47" w14:textId="77777777" w:rsidR="006B0837" w:rsidRPr="001A1895" w:rsidRDefault="006B0837" w:rsidP="006B0837">
            <w:pPr>
              <w:rPr>
                <w:rFonts w:ascii="Calibri" w:hAnsi="Calibri" w:cs="Calibri"/>
                <w:sz w:val="28"/>
                <w:szCs w:val="28"/>
              </w:rPr>
            </w:pPr>
            <w:r w:rsidRPr="001A1895">
              <w:rPr>
                <w:rFonts w:ascii="Calibri" w:hAnsi="Calibri" w:cs="Calibri"/>
                <w:sz w:val="28"/>
                <w:szCs w:val="28"/>
              </w:rPr>
              <w:t xml:space="preserve">CACD requests and encourages the Division of Water Resources acknowledge water usage and ensure that such water usage data is entered into the Colorado Decision Support System within six months after it has been reported. </w:t>
            </w:r>
          </w:p>
          <w:p w14:paraId="5CC52518" w14:textId="77777777" w:rsidR="006B0837" w:rsidRPr="001A1895" w:rsidRDefault="006B0837" w:rsidP="00B277A4">
            <w:pPr>
              <w:rPr>
                <w:sz w:val="28"/>
                <w:szCs w:val="28"/>
              </w:rPr>
            </w:pPr>
          </w:p>
        </w:tc>
      </w:tr>
    </w:tbl>
    <w:p w14:paraId="62759057" w14:textId="3BF78704" w:rsidR="0012686C" w:rsidRPr="007924C4" w:rsidRDefault="0012686C" w:rsidP="0003789A">
      <w:pPr>
        <w:rPr>
          <w:b/>
          <w:sz w:val="40"/>
          <w:szCs w:val="40"/>
        </w:rPr>
      </w:pPr>
    </w:p>
    <w:tbl>
      <w:tblPr>
        <w:tblStyle w:val="TableGrid"/>
        <w:tblW w:w="11070" w:type="dxa"/>
        <w:tblInd w:w="-815" w:type="dxa"/>
        <w:tblLook w:val="04A0" w:firstRow="1" w:lastRow="0" w:firstColumn="1" w:lastColumn="0" w:noHBand="0" w:noVBand="1"/>
      </w:tblPr>
      <w:tblGrid>
        <w:gridCol w:w="11070"/>
      </w:tblGrid>
      <w:tr w:rsidR="006B0837" w14:paraId="55EF2169" w14:textId="77777777" w:rsidTr="00B277A4">
        <w:trPr>
          <w:trHeight w:val="440"/>
        </w:trPr>
        <w:tc>
          <w:tcPr>
            <w:tcW w:w="11070" w:type="dxa"/>
            <w:shd w:val="clear" w:color="auto" w:fill="BDD6EE" w:themeFill="accent1" w:themeFillTint="66"/>
          </w:tcPr>
          <w:p w14:paraId="532F3AC9" w14:textId="77777777" w:rsidR="006B0837" w:rsidRPr="001A1895" w:rsidRDefault="006B0837" w:rsidP="00B277A4">
            <w:pPr>
              <w:rPr>
                <w:sz w:val="32"/>
                <w:szCs w:val="32"/>
              </w:rPr>
            </w:pPr>
            <w:r w:rsidRPr="001A1895">
              <w:rPr>
                <w:rFonts w:ascii="Calibri" w:hAnsi="Calibri" w:cs="Calibri"/>
                <w:b/>
                <w:sz w:val="32"/>
                <w:szCs w:val="32"/>
              </w:rPr>
              <w:t>CACD Supports State and Federal Earmarked Healthy Soils Funding</w:t>
            </w:r>
          </w:p>
        </w:tc>
      </w:tr>
      <w:tr w:rsidR="006B0837" w14:paraId="587700B2" w14:textId="77777777" w:rsidTr="00B277A4">
        <w:trPr>
          <w:trHeight w:val="431"/>
        </w:trPr>
        <w:tc>
          <w:tcPr>
            <w:tcW w:w="11070" w:type="dxa"/>
            <w:shd w:val="clear" w:color="auto" w:fill="C5E0B3" w:themeFill="accent6" w:themeFillTint="66"/>
          </w:tcPr>
          <w:p w14:paraId="51E1A4AA" w14:textId="676FEFD4" w:rsidR="006B0837" w:rsidRPr="001604E1" w:rsidRDefault="006B0837" w:rsidP="00B277A4">
            <w:pPr>
              <w:rPr>
                <w:sz w:val="28"/>
                <w:szCs w:val="28"/>
              </w:rPr>
            </w:pPr>
            <w:r>
              <w:rPr>
                <w:rFonts w:ascii="Calibri" w:hAnsi="Calibri" w:cs="Calibri"/>
                <w:sz w:val="28"/>
                <w:szCs w:val="28"/>
              </w:rPr>
              <w:t xml:space="preserve">Shavano CD </w:t>
            </w:r>
            <w:r w:rsidRPr="0030318B">
              <w:rPr>
                <w:rFonts w:ascii="Calibri" w:hAnsi="Calibri" w:cs="Calibri"/>
                <w:b/>
                <w:sz w:val="28"/>
                <w:szCs w:val="28"/>
              </w:rPr>
              <w:t>|</w:t>
            </w:r>
            <w:r>
              <w:rPr>
                <w:rFonts w:ascii="Calibri" w:hAnsi="Calibri" w:cs="Calibri"/>
                <w:sz w:val="28"/>
                <w:szCs w:val="28"/>
              </w:rPr>
              <w:t xml:space="preserve"> Soil and Land</w:t>
            </w:r>
            <w:r w:rsidR="00A36663">
              <w:rPr>
                <w:rFonts w:ascii="Calibri" w:hAnsi="Calibri" w:cs="Calibri"/>
                <w:sz w:val="28"/>
                <w:szCs w:val="28"/>
              </w:rPr>
              <w:t xml:space="preserve"> </w:t>
            </w:r>
            <w:r w:rsidR="00A36663" w:rsidRPr="0030318B">
              <w:rPr>
                <w:rFonts w:ascii="Calibri" w:hAnsi="Calibri" w:cs="Calibri"/>
                <w:b/>
                <w:sz w:val="28"/>
                <w:szCs w:val="28"/>
              </w:rPr>
              <w:t>|</w:t>
            </w:r>
            <w:r w:rsidR="00A36663">
              <w:rPr>
                <w:rFonts w:ascii="Calibri" w:hAnsi="Calibri" w:cs="Calibri"/>
                <w:sz w:val="28"/>
                <w:szCs w:val="28"/>
              </w:rPr>
              <w:t xml:space="preserve"> Action Item</w:t>
            </w:r>
            <w:ins w:id="2" w:author="FSAV-18541B" w:date="2019-11-20T15:41:00Z">
              <w:r w:rsidR="0012686C">
                <w:rPr>
                  <w:rFonts w:ascii="Calibri" w:hAnsi="Calibri" w:cs="Calibri"/>
                  <w:sz w:val="28"/>
                  <w:szCs w:val="28"/>
                </w:rPr>
                <w:t xml:space="preserve"> </w:t>
              </w:r>
            </w:ins>
            <w:ins w:id="3" w:author="FSAV-18541B" w:date="2019-11-20T15:42:00Z">
              <w:r w:rsidR="00DE7267" w:rsidRPr="004277F2">
                <w:rPr>
                  <w:rFonts w:ascii="Calibri" w:hAnsi="Calibri" w:cs="Calibri"/>
                  <w:b/>
                  <w:sz w:val="28"/>
                  <w:szCs w:val="28"/>
                </w:rPr>
                <w:t>|</w:t>
              </w:r>
              <w:r w:rsidR="00DE7267">
                <w:rPr>
                  <w:rFonts w:ascii="Calibri" w:hAnsi="Calibri" w:cs="Calibri"/>
                  <w:sz w:val="28"/>
                  <w:szCs w:val="28"/>
                </w:rPr>
                <w:t xml:space="preserve"> </w:t>
              </w:r>
            </w:ins>
            <w:ins w:id="4" w:author="FSAV-18541B" w:date="2019-11-20T15:43:00Z">
              <w:r w:rsidR="00DE7267">
                <w:rPr>
                  <w:rFonts w:ascii="Calibri" w:hAnsi="Calibri" w:cs="Calibri"/>
                  <w:sz w:val="28"/>
                  <w:szCs w:val="28"/>
                </w:rPr>
                <w:t>Passed</w:t>
              </w:r>
            </w:ins>
            <w:r w:rsidR="00FC0A61">
              <w:rPr>
                <w:rFonts w:ascii="Calibri" w:hAnsi="Calibri" w:cs="Calibri"/>
                <w:sz w:val="28"/>
                <w:szCs w:val="28"/>
              </w:rPr>
              <w:t xml:space="preserve"> - </w:t>
            </w:r>
            <w:r w:rsidR="00FC0A61" w:rsidRPr="00C36350">
              <w:rPr>
                <w:rFonts w:ascii="Calibri" w:hAnsi="Calibri" w:cs="Calibri"/>
                <w:b/>
                <w:bCs/>
                <w:sz w:val="28"/>
                <w:szCs w:val="28"/>
                <w:highlight w:val="yellow"/>
              </w:rPr>
              <w:t>Not in 2020 Policy Book</w:t>
            </w:r>
          </w:p>
        </w:tc>
      </w:tr>
      <w:tr w:rsidR="006B0837" w14:paraId="3A406A01" w14:textId="77777777" w:rsidTr="00AC608C">
        <w:trPr>
          <w:trHeight w:val="989"/>
        </w:trPr>
        <w:tc>
          <w:tcPr>
            <w:tcW w:w="11070" w:type="dxa"/>
            <w:shd w:val="clear" w:color="auto" w:fill="FFF2CC" w:themeFill="accent4" w:themeFillTint="33"/>
          </w:tcPr>
          <w:p w14:paraId="68629EED" w14:textId="77777777" w:rsidR="006B0837" w:rsidRPr="001A1895" w:rsidRDefault="006B0837" w:rsidP="006B0837">
            <w:pPr>
              <w:rPr>
                <w:rFonts w:ascii="Calibri" w:hAnsi="Calibri" w:cs="Calibri"/>
                <w:sz w:val="28"/>
                <w:szCs w:val="28"/>
              </w:rPr>
            </w:pPr>
            <w:del w:id="5" w:author="FSAV-18541B" w:date="2019-11-20T15:39:00Z">
              <w:r w:rsidRPr="001A1895" w:rsidDel="0012686C">
                <w:rPr>
                  <w:rFonts w:ascii="Calibri" w:hAnsi="Calibri" w:cs="Calibri"/>
                  <w:sz w:val="28"/>
                  <w:szCs w:val="28"/>
                </w:rPr>
                <w:delText xml:space="preserve">Therefore be it resolved that </w:delText>
              </w:r>
            </w:del>
            <w:r w:rsidRPr="001A1895">
              <w:rPr>
                <w:rFonts w:ascii="Calibri" w:hAnsi="Calibri" w:cs="Calibri"/>
                <w:sz w:val="28"/>
                <w:szCs w:val="28"/>
              </w:rPr>
              <w:t>CACD will actively support soil health policies and legislation that:</w:t>
            </w:r>
          </w:p>
          <w:p w14:paraId="2A77EA60" w14:textId="631FE499" w:rsidR="006B0837" w:rsidRPr="001A1895" w:rsidRDefault="006B0837" w:rsidP="006B0837">
            <w:pPr>
              <w:pStyle w:val="ListParagraph"/>
              <w:numPr>
                <w:ilvl w:val="0"/>
                <w:numId w:val="2"/>
              </w:numPr>
              <w:rPr>
                <w:sz w:val="28"/>
                <w:szCs w:val="28"/>
              </w:rPr>
            </w:pPr>
            <w:r w:rsidRPr="001A1895">
              <w:rPr>
                <w:sz w:val="28"/>
                <w:szCs w:val="28"/>
              </w:rPr>
              <w:t xml:space="preserve">Assist agriculture producers </w:t>
            </w:r>
            <w:r w:rsidR="00E650E4" w:rsidRPr="00E650E4">
              <w:rPr>
                <w:sz w:val="28"/>
                <w:szCs w:val="28"/>
                <w:highlight w:val="yellow"/>
              </w:rPr>
              <w:t>to</w:t>
            </w:r>
            <w:r w:rsidR="00E650E4">
              <w:rPr>
                <w:sz w:val="28"/>
                <w:szCs w:val="28"/>
              </w:rPr>
              <w:t xml:space="preserve"> </w:t>
            </w:r>
            <w:r w:rsidRPr="001A1895">
              <w:rPr>
                <w:sz w:val="28"/>
                <w:szCs w:val="28"/>
              </w:rPr>
              <w:t>apply proven technologies for fostering soil health through financial incentives, increased education, and demonstration plots, and</w:t>
            </w:r>
          </w:p>
          <w:p w14:paraId="55673D84" w14:textId="77777777" w:rsidR="006B0837" w:rsidRPr="001A1895" w:rsidRDefault="006B0837" w:rsidP="006B0837">
            <w:pPr>
              <w:pStyle w:val="ListParagraph"/>
              <w:numPr>
                <w:ilvl w:val="0"/>
                <w:numId w:val="2"/>
              </w:numPr>
              <w:rPr>
                <w:sz w:val="28"/>
                <w:szCs w:val="28"/>
              </w:rPr>
            </w:pPr>
            <w:r w:rsidRPr="001A1895">
              <w:rPr>
                <w:sz w:val="28"/>
                <w:szCs w:val="28"/>
              </w:rPr>
              <w:t>Support a state &amp; federal program that will coordinate and monitor soil health improvement activities to catalogue collective benefit to agricultural producers and citizens of Colorado.</w:t>
            </w:r>
          </w:p>
          <w:p w14:paraId="74AFC638" w14:textId="77777777" w:rsidR="006B0837" w:rsidRPr="001A1895" w:rsidRDefault="006B0837" w:rsidP="006B0837">
            <w:pPr>
              <w:pStyle w:val="ListParagraph"/>
              <w:numPr>
                <w:ilvl w:val="0"/>
                <w:numId w:val="2"/>
              </w:numPr>
              <w:rPr>
                <w:sz w:val="28"/>
                <w:szCs w:val="28"/>
              </w:rPr>
            </w:pPr>
            <w:r w:rsidRPr="001A1895">
              <w:rPr>
                <w:sz w:val="28"/>
                <w:szCs w:val="28"/>
              </w:rPr>
              <w:t>Earmarks matching funds for soil health improvement projects to the CSCB for distribution to Conservation Districts.</w:t>
            </w:r>
          </w:p>
          <w:p w14:paraId="1654474F" w14:textId="77777777" w:rsidR="006B0837" w:rsidRPr="001604E1" w:rsidRDefault="006B0837" w:rsidP="00B277A4">
            <w:pPr>
              <w:rPr>
                <w:sz w:val="28"/>
                <w:szCs w:val="28"/>
              </w:rPr>
            </w:pPr>
          </w:p>
        </w:tc>
      </w:tr>
    </w:tbl>
    <w:p w14:paraId="542F8D11" w14:textId="77777777" w:rsidR="0012686C" w:rsidRDefault="0012686C"/>
    <w:tbl>
      <w:tblPr>
        <w:tblStyle w:val="TableGrid"/>
        <w:tblW w:w="11070" w:type="dxa"/>
        <w:tblInd w:w="-815" w:type="dxa"/>
        <w:tblLook w:val="04A0" w:firstRow="1" w:lastRow="0" w:firstColumn="1" w:lastColumn="0" w:noHBand="0" w:noVBand="1"/>
      </w:tblPr>
      <w:tblGrid>
        <w:gridCol w:w="11070"/>
      </w:tblGrid>
      <w:tr w:rsidR="006E7A0B" w14:paraId="20F025DA" w14:textId="77777777" w:rsidTr="00B277A4">
        <w:trPr>
          <w:trHeight w:val="440"/>
        </w:trPr>
        <w:tc>
          <w:tcPr>
            <w:tcW w:w="11070" w:type="dxa"/>
            <w:shd w:val="clear" w:color="auto" w:fill="BDD6EE" w:themeFill="accent1" w:themeFillTint="66"/>
          </w:tcPr>
          <w:p w14:paraId="3F43A3D0" w14:textId="77777777" w:rsidR="006E7A0B" w:rsidRPr="001A1895" w:rsidRDefault="006E7A0B" w:rsidP="00B277A4">
            <w:pPr>
              <w:rPr>
                <w:sz w:val="32"/>
                <w:szCs w:val="32"/>
              </w:rPr>
            </w:pPr>
            <w:r w:rsidRPr="001A1895">
              <w:rPr>
                <w:rFonts w:ascii="Calibri" w:hAnsi="Calibri" w:cs="Calibri"/>
                <w:b/>
                <w:sz w:val="32"/>
                <w:szCs w:val="32"/>
              </w:rPr>
              <w:t>Greenhouse Funding for CSU Forest Service Nursery</w:t>
            </w:r>
          </w:p>
        </w:tc>
      </w:tr>
      <w:tr w:rsidR="006E7A0B" w14:paraId="7A1A83A7" w14:textId="77777777" w:rsidTr="00B277A4">
        <w:trPr>
          <w:trHeight w:val="431"/>
        </w:trPr>
        <w:tc>
          <w:tcPr>
            <w:tcW w:w="11070" w:type="dxa"/>
            <w:shd w:val="clear" w:color="auto" w:fill="C5E0B3" w:themeFill="accent6" w:themeFillTint="66"/>
          </w:tcPr>
          <w:p w14:paraId="37E8D405" w14:textId="69A3AE26" w:rsidR="006E7A0B" w:rsidRPr="001604E1" w:rsidRDefault="006E7A0B" w:rsidP="00B277A4">
            <w:pPr>
              <w:rPr>
                <w:sz w:val="28"/>
                <w:szCs w:val="28"/>
              </w:rPr>
            </w:pPr>
            <w:r>
              <w:rPr>
                <w:rFonts w:ascii="Calibri" w:hAnsi="Calibri" w:cs="Calibri"/>
                <w:sz w:val="28"/>
                <w:szCs w:val="28"/>
              </w:rPr>
              <w:t xml:space="preserve">Republican River Watershed </w:t>
            </w:r>
            <w:r w:rsidRPr="0030318B">
              <w:rPr>
                <w:rFonts w:ascii="Calibri" w:hAnsi="Calibri" w:cs="Calibri"/>
                <w:b/>
                <w:sz w:val="28"/>
                <w:szCs w:val="28"/>
              </w:rPr>
              <w:t>|</w:t>
            </w:r>
            <w:r>
              <w:rPr>
                <w:rFonts w:ascii="Calibri" w:hAnsi="Calibri" w:cs="Calibri"/>
                <w:sz w:val="28"/>
                <w:szCs w:val="28"/>
              </w:rPr>
              <w:t xml:space="preserve"> Soil and Land</w:t>
            </w:r>
            <w:r w:rsidR="00A36663">
              <w:rPr>
                <w:rFonts w:ascii="Calibri" w:hAnsi="Calibri" w:cs="Calibri"/>
                <w:sz w:val="28"/>
                <w:szCs w:val="28"/>
              </w:rPr>
              <w:t xml:space="preserve"> </w:t>
            </w:r>
            <w:r w:rsidR="00A36663" w:rsidRPr="0030318B">
              <w:rPr>
                <w:rFonts w:ascii="Calibri" w:hAnsi="Calibri" w:cs="Calibri"/>
                <w:b/>
                <w:sz w:val="28"/>
                <w:szCs w:val="28"/>
              </w:rPr>
              <w:t xml:space="preserve">| </w:t>
            </w:r>
            <w:r w:rsidR="00A36663">
              <w:rPr>
                <w:rFonts w:ascii="Calibri" w:hAnsi="Calibri" w:cs="Calibri"/>
                <w:sz w:val="28"/>
                <w:szCs w:val="28"/>
              </w:rPr>
              <w:t>Action Item</w:t>
            </w:r>
            <w:ins w:id="6" w:author="FSAV-18541B" w:date="2019-11-20T15:50:00Z">
              <w:r w:rsidR="00DE7267">
                <w:rPr>
                  <w:rFonts w:ascii="Calibri" w:hAnsi="Calibri" w:cs="Calibri"/>
                  <w:sz w:val="28"/>
                  <w:szCs w:val="28"/>
                </w:rPr>
                <w:t xml:space="preserve"> </w:t>
              </w:r>
              <w:r w:rsidR="00DE7267" w:rsidRPr="004277F2">
                <w:rPr>
                  <w:rFonts w:ascii="Calibri" w:hAnsi="Calibri" w:cs="Calibri"/>
                  <w:b/>
                  <w:sz w:val="28"/>
                  <w:szCs w:val="28"/>
                </w:rPr>
                <w:t>|</w:t>
              </w:r>
              <w:r w:rsidR="00DE7267">
                <w:rPr>
                  <w:rFonts w:ascii="Calibri" w:hAnsi="Calibri" w:cs="Calibri"/>
                  <w:sz w:val="28"/>
                  <w:szCs w:val="28"/>
                </w:rPr>
                <w:t xml:space="preserve"> </w:t>
              </w:r>
            </w:ins>
            <w:ins w:id="7" w:author="FSAV-18541B" w:date="2019-11-20T15:51:00Z">
              <w:r w:rsidR="00DE7267">
                <w:rPr>
                  <w:rFonts w:ascii="Calibri" w:hAnsi="Calibri" w:cs="Calibri"/>
                  <w:sz w:val="28"/>
                  <w:szCs w:val="28"/>
                </w:rPr>
                <w:t>Passed</w:t>
              </w:r>
            </w:ins>
            <w:r w:rsidR="00FC0A61">
              <w:rPr>
                <w:rFonts w:ascii="Calibri" w:hAnsi="Calibri" w:cs="Calibri"/>
                <w:sz w:val="28"/>
                <w:szCs w:val="28"/>
              </w:rPr>
              <w:t xml:space="preserve"> - </w:t>
            </w:r>
            <w:r w:rsidR="00FC0A61" w:rsidRPr="00C36350">
              <w:rPr>
                <w:rFonts w:ascii="Calibri" w:hAnsi="Calibri" w:cs="Calibri"/>
                <w:b/>
                <w:bCs/>
                <w:sz w:val="28"/>
                <w:szCs w:val="28"/>
                <w:highlight w:val="yellow"/>
              </w:rPr>
              <w:t>Not in 2020 Policy Book</w:t>
            </w:r>
          </w:p>
        </w:tc>
      </w:tr>
      <w:tr w:rsidR="006E7A0B" w14:paraId="5CE7B964" w14:textId="77777777" w:rsidTr="00B277A4">
        <w:trPr>
          <w:trHeight w:val="989"/>
        </w:trPr>
        <w:tc>
          <w:tcPr>
            <w:tcW w:w="11070" w:type="dxa"/>
            <w:shd w:val="clear" w:color="auto" w:fill="FFF2CC" w:themeFill="accent4" w:themeFillTint="33"/>
          </w:tcPr>
          <w:p w14:paraId="66399494" w14:textId="6A8F264A" w:rsidR="006E7A0B" w:rsidRPr="001A1895" w:rsidRDefault="006E7A0B" w:rsidP="00B277A4">
            <w:pPr>
              <w:rPr>
                <w:rFonts w:ascii="Calibri" w:eastAsia="Calibri" w:hAnsi="Calibri" w:cs="Calibri"/>
                <w:sz w:val="28"/>
                <w:szCs w:val="28"/>
              </w:rPr>
            </w:pPr>
            <w:r w:rsidRPr="001A1895">
              <w:rPr>
                <w:rFonts w:ascii="Calibri" w:hAnsi="Calibri" w:cs="Calibri"/>
                <w:sz w:val="28"/>
                <w:szCs w:val="28"/>
              </w:rPr>
              <w:t xml:space="preserve">Encourage the State Legislature to </w:t>
            </w:r>
            <w:r w:rsidRPr="00C52812">
              <w:rPr>
                <w:rFonts w:ascii="Calibri" w:hAnsi="Calibri" w:cs="Calibri"/>
                <w:strike/>
                <w:sz w:val="28"/>
                <w:szCs w:val="28"/>
                <w:highlight w:val="yellow"/>
              </w:rPr>
              <w:t>give</w:t>
            </w:r>
            <w:r w:rsidRPr="001A1895">
              <w:rPr>
                <w:rFonts w:ascii="Calibri" w:hAnsi="Calibri" w:cs="Calibri"/>
                <w:sz w:val="28"/>
                <w:szCs w:val="28"/>
              </w:rPr>
              <w:t xml:space="preserve"> </w:t>
            </w:r>
            <w:r w:rsidR="00C52812" w:rsidRPr="00C52812">
              <w:rPr>
                <w:rFonts w:ascii="Calibri" w:hAnsi="Calibri" w:cs="Calibri"/>
                <w:sz w:val="28"/>
                <w:szCs w:val="28"/>
                <w:highlight w:val="yellow"/>
              </w:rPr>
              <w:t>provide</w:t>
            </w:r>
            <w:r w:rsidR="00C52812">
              <w:rPr>
                <w:rFonts w:ascii="Calibri" w:hAnsi="Calibri" w:cs="Calibri"/>
                <w:sz w:val="28"/>
                <w:szCs w:val="28"/>
              </w:rPr>
              <w:t xml:space="preserve"> </w:t>
            </w:r>
            <w:r w:rsidRPr="001A1895">
              <w:rPr>
                <w:rFonts w:ascii="Calibri" w:hAnsi="Calibri" w:cs="Calibri"/>
                <w:sz w:val="28"/>
                <w:szCs w:val="28"/>
              </w:rPr>
              <w:t xml:space="preserve">funding for greenhouse improvements for the Colorado State Forest Service Nursery with the condition that priority of sales is given to in-state </w:t>
            </w:r>
            <w:ins w:id="8" w:author="FSAV-18541B" w:date="2019-11-20T15:47:00Z">
              <w:r w:rsidR="00DE7267">
                <w:rPr>
                  <w:rFonts w:ascii="Calibri" w:hAnsi="Calibri" w:cs="Calibri"/>
                  <w:sz w:val="28"/>
                  <w:szCs w:val="28"/>
                </w:rPr>
                <w:t>Conservation Districts</w:t>
              </w:r>
            </w:ins>
            <w:del w:id="9" w:author="FSAV-18541B" w:date="2019-11-20T15:47:00Z">
              <w:r w:rsidRPr="001A1895" w:rsidDel="00DE7267">
                <w:rPr>
                  <w:rFonts w:ascii="Calibri" w:hAnsi="Calibri" w:cs="Calibri"/>
                  <w:sz w:val="28"/>
                  <w:szCs w:val="28"/>
                </w:rPr>
                <w:delText>buyers</w:delText>
              </w:r>
            </w:del>
            <w:r w:rsidRPr="001A1895">
              <w:rPr>
                <w:rFonts w:ascii="Calibri" w:hAnsi="Calibri" w:cs="Calibri"/>
                <w:sz w:val="28"/>
                <w:szCs w:val="28"/>
              </w:rPr>
              <w:t>.</w:t>
            </w:r>
          </w:p>
          <w:p w14:paraId="4A05D5CB" w14:textId="77777777" w:rsidR="006E7A0B" w:rsidRPr="001604E1" w:rsidRDefault="006E7A0B" w:rsidP="00B277A4">
            <w:pPr>
              <w:rPr>
                <w:sz w:val="28"/>
                <w:szCs w:val="28"/>
              </w:rPr>
            </w:pPr>
          </w:p>
        </w:tc>
      </w:tr>
    </w:tbl>
    <w:p w14:paraId="40C019B4" w14:textId="77777777" w:rsidR="001A1895" w:rsidRDefault="001A1895"/>
    <w:p w14:paraId="24A6E935" w14:textId="77777777" w:rsidR="00AC17CA" w:rsidRDefault="00AC17CA"/>
    <w:p w14:paraId="324D4F6D" w14:textId="77777777" w:rsidR="00F22209" w:rsidRDefault="00F22209"/>
    <w:p w14:paraId="5AECD2C6" w14:textId="77777777" w:rsidR="00F22209" w:rsidRDefault="00F22209"/>
    <w:p w14:paraId="4A5EEF63" w14:textId="77777777" w:rsidR="0091156C" w:rsidRDefault="0091156C"/>
    <w:p w14:paraId="371293AA" w14:textId="3BE67E3B" w:rsidR="00F22209" w:rsidRDefault="00F22209"/>
    <w:p w14:paraId="148579F9" w14:textId="5FA50572" w:rsidR="00056851" w:rsidRDefault="00056851"/>
    <w:p w14:paraId="0F648745" w14:textId="77777777" w:rsidR="00056851" w:rsidRPr="00F22209" w:rsidRDefault="00056851" w:rsidP="00056851">
      <w:pPr>
        <w:ind w:left="-810"/>
        <w:jc w:val="center"/>
        <w:rPr>
          <w:b/>
          <w:sz w:val="40"/>
          <w:szCs w:val="40"/>
        </w:rPr>
      </w:pPr>
      <w:r>
        <w:rPr>
          <w:b/>
          <w:sz w:val="40"/>
          <w:szCs w:val="40"/>
        </w:rPr>
        <w:lastRenderedPageBreak/>
        <w:t>2019 CACD RESOLUTIONS CONT.</w:t>
      </w:r>
    </w:p>
    <w:p w14:paraId="58CEC4E6" w14:textId="77777777" w:rsidR="00056851" w:rsidRDefault="00056851"/>
    <w:tbl>
      <w:tblPr>
        <w:tblStyle w:val="TableGrid"/>
        <w:tblW w:w="11070" w:type="dxa"/>
        <w:tblInd w:w="-815" w:type="dxa"/>
        <w:tblLook w:val="04A0" w:firstRow="1" w:lastRow="0" w:firstColumn="1" w:lastColumn="0" w:noHBand="0" w:noVBand="1"/>
      </w:tblPr>
      <w:tblGrid>
        <w:gridCol w:w="11070"/>
      </w:tblGrid>
      <w:tr w:rsidR="006B0837" w14:paraId="47846804" w14:textId="77777777" w:rsidTr="00B277A4">
        <w:trPr>
          <w:trHeight w:val="440"/>
        </w:trPr>
        <w:tc>
          <w:tcPr>
            <w:tcW w:w="11070" w:type="dxa"/>
            <w:shd w:val="clear" w:color="auto" w:fill="BDD6EE" w:themeFill="accent1" w:themeFillTint="66"/>
          </w:tcPr>
          <w:p w14:paraId="5EB7AD68" w14:textId="5294B76A" w:rsidR="006B0837" w:rsidRPr="001A1895" w:rsidRDefault="006B0837" w:rsidP="00B277A4">
            <w:pPr>
              <w:rPr>
                <w:sz w:val="32"/>
                <w:szCs w:val="32"/>
              </w:rPr>
            </w:pPr>
            <w:r w:rsidRPr="001A1895">
              <w:rPr>
                <w:rFonts w:ascii="Calibri" w:hAnsi="Calibri" w:cs="Calibri"/>
                <w:b/>
                <w:sz w:val="32"/>
                <w:szCs w:val="32"/>
              </w:rPr>
              <w:t>FEMA Flood Insurance Study Created by the Colorado Hazard Mapping Project (CHAMP)</w:t>
            </w:r>
            <w:r w:rsidR="00E9062C">
              <w:rPr>
                <w:rFonts w:ascii="Calibri" w:hAnsi="Calibri" w:cs="Calibri"/>
                <w:b/>
                <w:sz w:val="32"/>
                <w:szCs w:val="32"/>
              </w:rPr>
              <w:t xml:space="preserve"> </w:t>
            </w:r>
          </w:p>
        </w:tc>
      </w:tr>
      <w:tr w:rsidR="006B0837" w14:paraId="6D2F44E6" w14:textId="77777777" w:rsidTr="00B277A4">
        <w:trPr>
          <w:trHeight w:val="431"/>
        </w:trPr>
        <w:tc>
          <w:tcPr>
            <w:tcW w:w="11070" w:type="dxa"/>
            <w:shd w:val="clear" w:color="auto" w:fill="C5E0B3" w:themeFill="accent6" w:themeFillTint="66"/>
          </w:tcPr>
          <w:p w14:paraId="3D97373F" w14:textId="64855A3D" w:rsidR="006B0837" w:rsidRPr="001604E1" w:rsidRDefault="006B0837" w:rsidP="00B277A4">
            <w:pPr>
              <w:rPr>
                <w:sz w:val="28"/>
                <w:szCs w:val="28"/>
              </w:rPr>
            </w:pPr>
            <w:r>
              <w:rPr>
                <w:rFonts w:ascii="Calibri" w:hAnsi="Calibri" w:cs="Calibri"/>
                <w:sz w:val="28"/>
                <w:szCs w:val="28"/>
              </w:rPr>
              <w:t xml:space="preserve">Big Thompson CD </w:t>
            </w:r>
            <w:r w:rsidRPr="0030318B">
              <w:rPr>
                <w:rFonts w:ascii="Calibri" w:hAnsi="Calibri" w:cs="Calibri"/>
                <w:b/>
                <w:sz w:val="28"/>
                <w:szCs w:val="28"/>
              </w:rPr>
              <w:t>|</w:t>
            </w:r>
            <w:r>
              <w:rPr>
                <w:rFonts w:ascii="Calibri" w:hAnsi="Calibri" w:cs="Calibri"/>
                <w:sz w:val="28"/>
                <w:szCs w:val="28"/>
              </w:rPr>
              <w:t xml:space="preserve"> Soil and Land</w:t>
            </w:r>
            <w:r w:rsidR="00A36663">
              <w:rPr>
                <w:rFonts w:ascii="Calibri" w:hAnsi="Calibri" w:cs="Calibri"/>
                <w:sz w:val="28"/>
                <w:szCs w:val="28"/>
              </w:rPr>
              <w:t xml:space="preserve"> </w:t>
            </w:r>
            <w:r w:rsidR="00A36663" w:rsidRPr="0030318B">
              <w:rPr>
                <w:rFonts w:ascii="Calibri" w:hAnsi="Calibri" w:cs="Calibri"/>
                <w:b/>
                <w:sz w:val="28"/>
                <w:szCs w:val="28"/>
              </w:rPr>
              <w:t>|</w:t>
            </w:r>
            <w:r w:rsidR="00A36663">
              <w:rPr>
                <w:rFonts w:ascii="Calibri" w:hAnsi="Calibri" w:cs="Calibri"/>
                <w:sz w:val="28"/>
                <w:szCs w:val="28"/>
              </w:rPr>
              <w:t xml:space="preserve"> </w:t>
            </w:r>
            <w:r w:rsidR="00A36663" w:rsidRPr="00D27B87">
              <w:rPr>
                <w:rFonts w:ascii="Calibri" w:hAnsi="Calibri" w:cs="Calibri"/>
                <w:sz w:val="28"/>
                <w:szCs w:val="28"/>
              </w:rPr>
              <w:t xml:space="preserve">New Policy </w:t>
            </w:r>
            <w:del w:id="10" w:author="FSAV-18541B" w:date="2019-11-20T16:03:00Z">
              <w:r w:rsidR="00A36663" w:rsidRPr="00D27B87" w:rsidDel="00336105">
                <w:rPr>
                  <w:rFonts w:ascii="Calibri" w:hAnsi="Calibri" w:cs="Calibri"/>
                  <w:sz w:val="28"/>
                  <w:szCs w:val="28"/>
                </w:rPr>
                <w:delText>/ Action Item</w:delText>
              </w:r>
            </w:del>
            <w:ins w:id="11" w:author="FSAV-18541B" w:date="2019-11-20T16:05:00Z">
              <w:r w:rsidR="00336105">
                <w:rPr>
                  <w:rFonts w:ascii="Calibri" w:hAnsi="Calibri" w:cs="Calibri"/>
                  <w:sz w:val="28"/>
                  <w:szCs w:val="28"/>
                </w:rPr>
                <w:t xml:space="preserve"> </w:t>
              </w:r>
              <w:r w:rsidR="00336105" w:rsidRPr="00D27B87">
                <w:rPr>
                  <w:rFonts w:ascii="Calibri" w:hAnsi="Calibri" w:cs="Calibri"/>
                  <w:b/>
                  <w:sz w:val="28"/>
                  <w:szCs w:val="28"/>
                </w:rPr>
                <w:t>|</w:t>
              </w:r>
              <w:r w:rsidR="00336105">
                <w:rPr>
                  <w:rFonts w:ascii="Calibri" w:hAnsi="Calibri" w:cs="Calibri"/>
                  <w:sz w:val="28"/>
                  <w:szCs w:val="28"/>
                </w:rPr>
                <w:t xml:space="preserve"> Pass</w:t>
              </w:r>
            </w:ins>
            <w:ins w:id="12" w:author="FSAV-18541B" w:date="2019-11-20T16:06:00Z">
              <w:r w:rsidR="00336105">
                <w:rPr>
                  <w:rFonts w:ascii="Calibri" w:hAnsi="Calibri" w:cs="Calibri"/>
                  <w:sz w:val="28"/>
                  <w:szCs w:val="28"/>
                </w:rPr>
                <w:t>ed</w:t>
              </w:r>
            </w:ins>
            <w:r w:rsidR="00FC0A61">
              <w:rPr>
                <w:rFonts w:ascii="Calibri" w:hAnsi="Calibri" w:cs="Calibri"/>
                <w:sz w:val="28"/>
                <w:szCs w:val="28"/>
              </w:rPr>
              <w:t xml:space="preserve"> - </w:t>
            </w:r>
            <w:r w:rsidR="00C00E53" w:rsidRPr="00C36350">
              <w:rPr>
                <w:rFonts w:ascii="Calibri" w:hAnsi="Calibri" w:cs="Calibri"/>
                <w:sz w:val="28"/>
                <w:szCs w:val="28"/>
                <w:highlight w:val="yellow"/>
              </w:rPr>
              <w:t>I</w:t>
            </w:r>
            <w:r w:rsidR="00FC0A61" w:rsidRPr="00C36350">
              <w:rPr>
                <w:rFonts w:ascii="Calibri" w:hAnsi="Calibri" w:cs="Calibri"/>
                <w:b/>
                <w:bCs/>
                <w:sz w:val="28"/>
                <w:szCs w:val="28"/>
                <w:highlight w:val="yellow"/>
              </w:rPr>
              <w:t>n 2020 Policy Book</w:t>
            </w:r>
          </w:p>
        </w:tc>
      </w:tr>
      <w:tr w:rsidR="006B0837" w14:paraId="729C55DF" w14:textId="77777777" w:rsidTr="00AC608C">
        <w:trPr>
          <w:trHeight w:val="989"/>
        </w:trPr>
        <w:tc>
          <w:tcPr>
            <w:tcW w:w="11070" w:type="dxa"/>
            <w:shd w:val="clear" w:color="auto" w:fill="FFF2CC" w:themeFill="accent4" w:themeFillTint="33"/>
          </w:tcPr>
          <w:p w14:paraId="497323AA" w14:textId="77777777" w:rsidR="006B0837" w:rsidRPr="001A1895" w:rsidRDefault="006B0837" w:rsidP="006B0837">
            <w:pPr>
              <w:rPr>
                <w:sz w:val="28"/>
                <w:szCs w:val="28"/>
              </w:rPr>
            </w:pPr>
            <w:del w:id="13" w:author="FSAV-18541B" w:date="2019-11-20T15:58:00Z">
              <w:r w:rsidRPr="00AC17CA" w:rsidDel="00AC17CA">
                <w:rPr>
                  <w:rFonts w:ascii="Calibri" w:hAnsi="Calibri" w:cs="Calibri"/>
                  <w:sz w:val="28"/>
                  <w:szCs w:val="28"/>
                  <w:highlight w:val="lightGray"/>
                  <w:rPrChange w:id="14" w:author="FSAV-18541B" w:date="2019-11-20T15:55:00Z">
                    <w:rPr>
                      <w:rFonts w:ascii="Calibri" w:hAnsi="Calibri" w:cs="Calibri"/>
                      <w:sz w:val="28"/>
                      <w:szCs w:val="28"/>
                    </w:rPr>
                  </w:rPrChange>
                </w:rPr>
                <w:delText>CACD strongly supports the rights of private landowners to exercise their use of their private property.  This right should be unrestricted and unencumbered by legislation and ballot initiatives.  The right to own private property is a cornerstone of our society and should be preserved for future generations.</w:delText>
              </w:r>
              <w:r w:rsidRPr="001A1895" w:rsidDel="00AC17CA">
                <w:rPr>
                  <w:rFonts w:ascii="Calibri" w:hAnsi="Calibri" w:cs="Calibri"/>
                  <w:sz w:val="28"/>
                  <w:szCs w:val="28"/>
                </w:rPr>
                <w:delText xml:space="preserve">  </w:delText>
              </w:r>
            </w:del>
            <w:ins w:id="15" w:author="FSAV-18541B" w:date="2019-11-20T15:59:00Z">
              <w:r w:rsidR="00AC17CA">
                <w:rPr>
                  <w:rFonts w:ascii="Calibri" w:hAnsi="Calibri" w:cs="Calibri"/>
                  <w:sz w:val="28"/>
                  <w:szCs w:val="28"/>
                </w:rPr>
                <w:t xml:space="preserve">Colorado Water Conservation Board </w:t>
              </w:r>
            </w:ins>
            <w:del w:id="16" w:author="FSAV-18541B" w:date="2019-11-20T16:00:00Z">
              <w:r w:rsidRPr="001A1895" w:rsidDel="00AC17CA">
                <w:rPr>
                  <w:rFonts w:ascii="Calibri" w:hAnsi="Calibri" w:cs="Calibri"/>
                  <w:sz w:val="28"/>
                  <w:szCs w:val="28"/>
                </w:rPr>
                <w:delText>F</w:delText>
              </w:r>
            </w:del>
            <w:ins w:id="17" w:author="FSAV-18541B" w:date="2019-11-20T16:00:00Z">
              <w:r w:rsidR="00AC17CA">
                <w:rPr>
                  <w:rFonts w:ascii="Calibri" w:hAnsi="Calibri" w:cs="Calibri"/>
                  <w:sz w:val="28"/>
                  <w:szCs w:val="28"/>
                </w:rPr>
                <w:t>f</w:t>
              </w:r>
            </w:ins>
            <w:r w:rsidRPr="001A1895">
              <w:rPr>
                <w:rFonts w:ascii="Calibri" w:hAnsi="Calibri" w:cs="Calibri"/>
                <w:sz w:val="28"/>
                <w:szCs w:val="28"/>
              </w:rPr>
              <w:t>loodplain mapping</w:t>
            </w:r>
            <w:ins w:id="18" w:author="FSAV-18541B" w:date="2019-11-20T16:00:00Z">
              <w:r w:rsidR="00AC17CA">
                <w:rPr>
                  <w:rFonts w:ascii="Calibri" w:hAnsi="Calibri" w:cs="Calibri"/>
                  <w:sz w:val="28"/>
                  <w:szCs w:val="28"/>
                </w:rPr>
                <w:t xml:space="preserve"> (CHAMP)</w:t>
              </w:r>
            </w:ins>
            <w:r w:rsidRPr="001A1895">
              <w:rPr>
                <w:rFonts w:ascii="Calibri" w:hAnsi="Calibri" w:cs="Calibri"/>
                <w:sz w:val="28"/>
                <w:szCs w:val="28"/>
              </w:rPr>
              <w:t xml:space="preserve"> </w:t>
            </w:r>
            <w:del w:id="19" w:author="FSAV-18541B" w:date="2019-11-20T16:02:00Z">
              <w:r w:rsidRPr="001A1895" w:rsidDel="00336105">
                <w:rPr>
                  <w:rFonts w:ascii="Calibri" w:hAnsi="Calibri" w:cs="Calibri"/>
                  <w:sz w:val="28"/>
                  <w:szCs w:val="28"/>
                </w:rPr>
                <w:delText>should</w:delText>
              </w:r>
            </w:del>
            <w:ins w:id="20" w:author="FSAV-18541B" w:date="2019-11-20T16:02:00Z">
              <w:r w:rsidR="00336105">
                <w:rPr>
                  <w:rFonts w:ascii="Calibri" w:hAnsi="Calibri" w:cs="Calibri"/>
                  <w:sz w:val="28"/>
                  <w:szCs w:val="28"/>
                </w:rPr>
                <w:t>to</w:t>
              </w:r>
            </w:ins>
            <w:r w:rsidRPr="001A1895">
              <w:rPr>
                <w:rFonts w:ascii="Calibri" w:hAnsi="Calibri" w:cs="Calibri"/>
                <w:sz w:val="28"/>
                <w:szCs w:val="28"/>
              </w:rPr>
              <w:t xml:space="preserve"> include accurate and relative information and be current and include all past and recent construction, rehabilitation and restoration efforts on streams and rivers.  Furthermore, if past flooding has not affected a structure by catastrophic flooding such as occurred in the 2013 Flood, said structure should not be included within the revised 100 year interval flood mapping. More emphasis should be placed upon actual known water levels and include updates from archived and finalized projects that were specific for stream restoration. Prior approved projects shall be grandfathered in.</w:t>
            </w:r>
          </w:p>
          <w:p w14:paraId="612C1130" w14:textId="77777777" w:rsidR="006B0837" w:rsidRPr="001604E1" w:rsidRDefault="006B0837" w:rsidP="00B277A4">
            <w:pPr>
              <w:rPr>
                <w:sz w:val="28"/>
                <w:szCs w:val="28"/>
              </w:rPr>
            </w:pPr>
          </w:p>
        </w:tc>
      </w:tr>
    </w:tbl>
    <w:p w14:paraId="72973A61" w14:textId="77777777" w:rsidR="006B0837" w:rsidRDefault="006B0837"/>
    <w:tbl>
      <w:tblPr>
        <w:tblStyle w:val="TableGrid"/>
        <w:tblW w:w="11070" w:type="dxa"/>
        <w:tblInd w:w="-815" w:type="dxa"/>
        <w:tblLook w:val="04A0" w:firstRow="1" w:lastRow="0" w:firstColumn="1" w:lastColumn="0" w:noHBand="0" w:noVBand="1"/>
      </w:tblPr>
      <w:tblGrid>
        <w:gridCol w:w="11070"/>
      </w:tblGrid>
      <w:tr w:rsidR="006B0837" w14:paraId="6C796D06" w14:textId="77777777" w:rsidTr="00B277A4">
        <w:trPr>
          <w:trHeight w:val="440"/>
        </w:trPr>
        <w:tc>
          <w:tcPr>
            <w:tcW w:w="11070" w:type="dxa"/>
            <w:shd w:val="clear" w:color="auto" w:fill="BDD6EE" w:themeFill="accent1" w:themeFillTint="66"/>
          </w:tcPr>
          <w:p w14:paraId="2EA78A82" w14:textId="65CAEC52" w:rsidR="006B0837" w:rsidRPr="001A1895" w:rsidRDefault="006B0837" w:rsidP="00B277A4">
            <w:pPr>
              <w:rPr>
                <w:sz w:val="32"/>
                <w:szCs w:val="32"/>
              </w:rPr>
            </w:pPr>
            <w:r w:rsidRPr="001A1895">
              <w:rPr>
                <w:rFonts w:ascii="Calibri" w:hAnsi="Calibri" w:cs="Calibri"/>
                <w:b/>
                <w:sz w:val="32"/>
                <w:szCs w:val="32"/>
              </w:rPr>
              <w:t>Conservationist of the Year:   Category Forestry</w:t>
            </w:r>
            <w:r w:rsidR="003D30EF">
              <w:rPr>
                <w:rFonts w:ascii="Calibri" w:hAnsi="Calibri" w:cs="Calibri"/>
                <w:b/>
                <w:sz w:val="32"/>
                <w:szCs w:val="32"/>
              </w:rPr>
              <w:t xml:space="preserve">  </w:t>
            </w:r>
          </w:p>
        </w:tc>
      </w:tr>
      <w:tr w:rsidR="006B0837" w14:paraId="1FEE28E0" w14:textId="77777777" w:rsidTr="00B277A4">
        <w:trPr>
          <w:trHeight w:val="431"/>
        </w:trPr>
        <w:tc>
          <w:tcPr>
            <w:tcW w:w="11070" w:type="dxa"/>
            <w:shd w:val="clear" w:color="auto" w:fill="C5E0B3" w:themeFill="accent6" w:themeFillTint="66"/>
          </w:tcPr>
          <w:p w14:paraId="09586A2E" w14:textId="3F7E27D5" w:rsidR="006B0837" w:rsidRPr="001604E1" w:rsidRDefault="006B0837" w:rsidP="0052525C">
            <w:pPr>
              <w:rPr>
                <w:sz w:val="28"/>
                <w:szCs w:val="28"/>
              </w:rPr>
            </w:pPr>
            <w:r>
              <w:rPr>
                <w:rFonts w:ascii="Calibri" w:hAnsi="Calibri" w:cs="Calibri"/>
                <w:sz w:val="28"/>
                <w:szCs w:val="28"/>
              </w:rPr>
              <w:t>Big Thompson CD</w:t>
            </w:r>
            <w:r w:rsidRPr="001604E1">
              <w:rPr>
                <w:rFonts w:ascii="Calibri" w:hAnsi="Calibri" w:cs="Calibri"/>
                <w:sz w:val="28"/>
                <w:szCs w:val="28"/>
              </w:rPr>
              <w:t xml:space="preserve"> </w:t>
            </w:r>
            <w:r w:rsidRPr="0030318B">
              <w:rPr>
                <w:rFonts w:ascii="Calibri" w:hAnsi="Calibri" w:cs="Calibri"/>
                <w:b/>
                <w:sz w:val="28"/>
                <w:szCs w:val="28"/>
              </w:rPr>
              <w:t>|</w:t>
            </w:r>
            <w:r w:rsidRPr="001604E1">
              <w:rPr>
                <w:rFonts w:ascii="Calibri" w:hAnsi="Calibri" w:cs="Calibri"/>
                <w:sz w:val="28"/>
                <w:szCs w:val="28"/>
              </w:rPr>
              <w:t xml:space="preserve"> </w:t>
            </w:r>
            <w:r w:rsidR="0052525C">
              <w:rPr>
                <w:rFonts w:ascii="Calibri" w:hAnsi="Calibri" w:cs="Calibri"/>
                <w:sz w:val="28"/>
                <w:szCs w:val="28"/>
              </w:rPr>
              <w:t>D</w:t>
            </w:r>
            <w:r w:rsidR="00075012">
              <w:rPr>
                <w:rFonts w:ascii="Calibri" w:hAnsi="Calibri" w:cs="Calibri"/>
                <w:sz w:val="28"/>
                <w:szCs w:val="28"/>
              </w:rPr>
              <w:t xml:space="preserve">istrict and </w:t>
            </w:r>
            <w:r w:rsidR="0052525C">
              <w:rPr>
                <w:rFonts w:ascii="Calibri" w:hAnsi="Calibri" w:cs="Calibri"/>
                <w:sz w:val="28"/>
                <w:szCs w:val="28"/>
              </w:rPr>
              <w:t>A</w:t>
            </w:r>
            <w:r w:rsidR="00075012">
              <w:rPr>
                <w:rFonts w:ascii="Calibri" w:hAnsi="Calibri" w:cs="Calibri"/>
                <w:sz w:val="28"/>
                <w:szCs w:val="28"/>
              </w:rPr>
              <w:t xml:space="preserve">ssociation </w:t>
            </w:r>
            <w:r w:rsidR="0052525C">
              <w:rPr>
                <w:rFonts w:ascii="Calibri" w:hAnsi="Calibri" w:cs="Calibri"/>
                <w:sz w:val="28"/>
                <w:szCs w:val="28"/>
              </w:rPr>
              <w:t>O</w:t>
            </w:r>
            <w:r w:rsidR="00075012">
              <w:rPr>
                <w:rFonts w:ascii="Calibri" w:hAnsi="Calibri" w:cs="Calibri"/>
                <w:sz w:val="28"/>
                <w:szCs w:val="28"/>
              </w:rPr>
              <w:t xml:space="preserve">utlook and </w:t>
            </w:r>
            <w:r w:rsidR="0052525C">
              <w:rPr>
                <w:rFonts w:ascii="Calibri" w:hAnsi="Calibri" w:cs="Calibri"/>
                <w:sz w:val="28"/>
                <w:szCs w:val="28"/>
              </w:rPr>
              <w:t>F</w:t>
            </w:r>
            <w:r w:rsidR="004F7C9B">
              <w:rPr>
                <w:rFonts w:ascii="Calibri" w:hAnsi="Calibri" w:cs="Calibri"/>
                <w:sz w:val="28"/>
                <w:szCs w:val="28"/>
              </w:rPr>
              <w:t>inancial</w:t>
            </w:r>
            <w:r w:rsidR="00A36663">
              <w:rPr>
                <w:rFonts w:ascii="Calibri" w:hAnsi="Calibri" w:cs="Calibri"/>
                <w:sz w:val="28"/>
                <w:szCs w:val="28"/>
              </w:rPr>
              <w:t xml:space="preserve"> </w:t>
            </w:r>
            <w:r w:rsidR="00A36663" w:rsidRPr="0030318B">
              <w:rPr>
                <w:rFonts w:ascii="Calibri" w:hAnsi="Calibri" w:cs="Calibri"/>
                <w:b/>
                <w:sz w:val="28"/>
                <w:szCs w:val="28"/>
              </w:rPr>
              <w:t>|</w:t>
            </w:r>
            <w:r w:rsidR="00A36663">
              <w:rPr>
                <w:rFonts w:ascii="Calibri" w:hAnsi="Calibri" w:cs="Calibri"/>
                <w:sz w:val="28"/>
                <w:szCs w:val="28"/>
              </w:rPr>
              <w:t xml:space="preserve"> </w:t>
            </w:r>
            <w:del w:id="21" w:author="FSAV-18541B" w:date="2019-11-20T16:17:00Z">
              <w:r w:rsidR="00A36663" w:rsidDel="003C76F6">
                <w:rPr>
                  <w:rFonts w:ascii="Calibri" w:hAnsi="Calibri" w:cs="Calibri"/>
                  <w:sz w:val="28"/>
                  <w:szCs w:val="28"/>
                </w:rPr>
                <w:delText>Action Item</w:delText>
              </w:r>
            </w:del>
            <w:ins w:id="22" w:author="FSAV-18541B" w:date="2019-11-20T16:17:00Z">
              <w:r w:rsidR="003C76F6">
                <w:rPr>
                  <w:rFonts w:ascii="Calibri" w:hAnsi="Calibri" w:cs="Calibri"/>
                  <w:sz w:val="28"/>
                  <w:szCs w:val="28"/>
                </w:rPr>
                <w:t xml:space="preserve"> Amended Policy</w:t>
              </w:r>
            </w:ins>
            <w:ins w:id="23" w:author="FSAV-18541B" w:date="2019-11-20T16:27:00Z">
              <w:r w:rsidR="00241C51">
                <w:rPr>
                  <w:rFonts w:ascii="Calibri" w:hAnsi="Calibri" w:cs="Calibri"/>
                  <w:sz w:val="28"/>
                  <w:szCs w:val="28"/>
                </w:rPr>
                <w:t xml:space="preserve"> </w:t>
              </w:r>
              <w:r w:rsidR="00241C51" w:rsidRPr="004277F2">
                <w:rPr>
                  <w:rFonts w:ascii="Calibri" w:hAnsi="Calibri" w:cs="Calibri"/>
                  <w:b/>
                  <w:sz w:val="28"/>
                  <w:szCs w:val="28"/>
                </w:rPr>
                <w:t>|</w:t>
              </w:r>
              <w:r w:rsidR="00241C51">
                <w:rPr>
                  <w:rFonts w:ascii="Calibri" w:hAnsi="Calibri" w:cs="Calibri"/>
                  <w:sz w:val="28"/>
                  <w:szCs w:val="28"/>
                </w:rPr>
                <w:t xml:space="preserve"> </w:t>
              </w:r>
            </w:ins>
            <w:ins w:id="24" w:author="FSAV-18541B" w:date="2019-11-20T16:28:00Z">
              <w:r w:rsidR="00DB2344">
                <w:rPr>
                  <w:rFonts w:ascii="Calibri" w:hAnsi="Calibri" w:cs="Calibri"/>
                  <w:sz w:val="28"/>
                  <w:szCs w:val="28"/>
                </w:rPr>
                <w:t>Passed</w:t>
              </w:r>
            </w:ins>
            <w:r w:rsidR="00DF6026">
              <w:rPr>
                <w:rFonts w:ascii="Calibri" w:hAnsi="Calibri" w:cs="Calibri"/>
                <w:sz w:val="28"/>
                <w:szCs w:val="28"/>
              </w:rPr>
              <w:t xml:space="preserve">- </w:t>
            </w:r>
            <w:r w:rsidR="00DF6026" w:rsidRPr="00C36350">
              <w:rPr>
                <w:rFonts w:ascii="Calibri" w:hAnsi="Calibri" w:cs="Calibri"/>
                <w:sz w:val="28"/>
                <w:szCs w:val="28"/>
                <w:highlight w:val="yellow"/>
              </w:rPr>
              <w:t>I</w:t>
            </w:r>
            <w:r w:rsidR="00DF6026" w:rsidRPr="00C36350">
              <w:rPr>
                <w:rFonts w:ascii="Calibri" w:hAnsi="Calibri" w:cs="Calibri"/>
                <w:b/>
                <w:bCs/>
                <w:sz w:val="28"/>
                <w:szCs w:val="28"/>
                <w:highlight w:val="yellow"/>
              </w:rPr>
              <w:t>n 2020 Policy Book</w:t>
            </w:r>
          </w:p>
        </w:tc>
      </w:tr>
      <w:tr w:rsidR="006B0837" w14:paraId="5646A647" w14:textId="77777777" w:rsidTr="00AC608C">
        <w:trPr>
          <w:trHeight w:val="989"/>
        </w:trPr>
        <w:tc>
          <w:tcPr>
            <w:tcW w:w="11070" w:type="dxa"/>
            <w:shd w:val="clear" w:color="auto" w:fill="FFF2CC" w:themeFill="accent4" w:themeFillTint="33"/>
          </w:tcPr>
          <w:p w14:paraId="0EA2DBC4" w14:textId="02B7AE38" w:rsidR="006B0837" w:rsidRPr="00AC4CA2" w:rsidRDefault="006B0837" w:rsidP="006B0837">
            <w:pPr>
              <w:rPr>
                <w:rFonts w:ascii="Calibri" w:hAnsi="Calibri" w:cs="Calibri"/>
                <w:sz w:val="28"/>
                <w:szCs w:val="28"/>
              </w:rPr>
            </w:pPr>
            <w:r w:rsidRPr="001A1895">
              <w:rPr>
                <w:rFonts w:ascii="Calibri" w:hAnsi="Calibri" w:cs="Calibri"/>
                <w:sz w:val="28"/>
                <w:szCs w:val="28"/>
              </w:rPr>
              <w:t xml:space="preserve">Amend policy IV.C to read as “Support recognition of the Outstanding Conservationist of </w:t>
            </w:r>
            <w:r w:rsidR="0018538C" w:rsidRPr="0018538C">
              <w:rPr>
                <w:rFonts w:ascii="Calibri" w:hAnsi="Calibri" w:cs="Calibri"/>
                <w:sz w:val="28"/>
                <w:szCs w:val="28"/>
                <w:highlight w:val="yellow"/>
              </w:rPr>
              <w:t>the Year</w:t>
            </w:r>
            <w:r w:rsidR="0018538C">
              <w:rPr>
                <w:rFonts w:ascii="Calibri" w:hAnsi="Calibri" w:cs="Calibri"/>
                <w:sz w:val="28"/>
                <w:szCs w:val="28"/>
              </w:rPr>
              <w:t xml:space="preserve"> with </w:t>
            </w:r>
            <w:r w:rsidRPr="001A1895">
              <w:rPr>
                <w:rFonts w:ascii="Calibri" w:hAnsi="Calibri" w:cs="Calibri"/>
                <w:sz w:val="28"/>
                <w:szCs w:val="28"/>
              </w:rPr>
              <w:t xml:space="preserve">these categories: Farmer; Rancher; Small Acreage; and </w:t>
            </w:r>
            <w:r w:rsidRPr="00241C51">
              <w:rPr>
                <w:rFonts w:ascii="Calibri" w:hAnsi="Calibri" w:cs="Calibri"/>
                <w:sz w:val="28"/>
                <w:szCs w:val="28"/>
              </w:rPr>
              <w:t>Forestry/Mining</w:t>
            </w:r>
            <w:r w:rsidR="00274AEA">
              <w:rPr>
                <w:rFonts w:ascii="Calibri" w:hAnsi="Calibri" w:cs="Calibri"/>
                <w:sz w:val="28"/>
                <w:szCs w:val="28"/>
              </w:rPr>
              <w:t>.</w:t>
            </w:r>
            <w:r w:rsidRPr="001A1895">
              <w:rPr>
                <w:rFonts w:ascii="Calibri" w:hAnsi="Calibri" w:cs="Calibri"/>
                <w:sz w:val="28"/>
                <w:szCs w:val="28"/>
              </w:rPr>
              <w:t xml:space="preserve"> </w:t>
            </w:r>
            <w:r w:rsidRPr="003C4C00">
              <w:rPr>
                <w:rFonts w:ascii="Calibri" w:hAnsi="Calibri" w:cs="Calibri"/>
                <w:strike/>
                <w:sz w:val="28"/>
                <w:szCs w:val="28"/>
                <w:highlight w:val="yellow"/>
              </w:rPr>
              <w:t>of the year</w:t>
            </w:r>
            <w:r w:rsidRPr="001A1895">
              <w:rPr>
                <w:rFonts w:ascii="Calibri" w:hAnsi="Calibri" w:cs="Calibri"/>
                <w:sz w:val="28"/>
                <w:szCs w:val="28"/>
              </w:rPr>
              <w:t xml:space="preserve"> </w:t>
            </w:r>
            <w:r w:rsidRPr="003C4C00">
              <w:rPr>
                <w:rFonts w:ascii="Calibri" w:hAnsi="Calibri" w:cs="Calibri"/>
                <w:strike/>
                <w:sz w:val="28"/>
                <w:szCs w:val="28"/>
                <w:highlight w:val="yellow"/>
              </w:rPr>
              <w:t>and that</w:t>
            </w:r>
            <w:r w:rsidRPr="001A1895">
              <w:rPr>
                <w:rFonts w:ascii="Calibri" w:hAnsi="Calibri" w:cs="Calibri"/>
                <w:sz w:val="28"/>
                <w:szCs w:val="28"/>
              </w:rPr>
              <w:t xml:space="preserve"> District Supervisors are eligible for this award.</w:t>
            </w:r>
            <w:ins w:id="25" w:author="FSAV-18541B" w:date="2019-11-20T16:24:00Z">
              <w:r w:rsidR="00241C51">
                <w:rPr>
                  <w:rFonts w:ascii="Calibri" w:hAnsi="Calibri" w:cs="Calibri"/>
                  <w:sz w:val="28"/>
                  <w:szCs w:val="28"/>
                </w:rPr>
                <w:t xml:space="preserve"> </w:t>
              </w:r>
            </w:ins>
            <w:r w:rsidR="00B30225">
              <w:rPr>
                <w:rFonts w:ascii="Calibri" w:hAnsi="Calibri" w:cs="Calibri"/>
                <w:sz w:val="28"/>
                <w:szCs w:val="28"/>
              </w:rPr>
              <w:t xml:space="preserve"> </w:t>
            </w:r>
            <w:ins w:id="26" w:author="FSAV-18541B" w:date="2019-11-20T16:24:00Z">
              <w:r w:rsidR="00241C51">
                <w:rPr>
                  <w:rFonts w:ascii="Calibri" w:hAnsi="Calibri" w:cs="Calibri"/>
                  <w:sz w:val="28"/>
                  <w:szCs w:val="28"/>
                </w:rPr>
                <w:t>Only Rancher and Farmer o</w:t>
              </w:r>
            </w:ins>
            <w:ins w:id="27" w:author="FSAV-18541B" w:date="2019-11-20T16:25:00Z">
              <w:r w:rsidR="00241C51">
                <w:rPr>
                  <w:rFonts w:ascii="Calibri" w:hAnsi="Calibri" w:cs="Calibri"/>
                  <w:sz w:val="28"/>
                  <w:szCs w:val="28"/>
                </w:rPr>
                <w:t>f</w:t>
              </w:r>
            </w:ins>
            <w:ins w:id="28" w:author="FSAV-18541B" w:date="2019-11-20T16:24:00Z">
              <w:r w:rsidR="00241C51">
                <w:rPr>
                  <w:rFonts w:ascii="Calibri" w:hAnsi="Calibri" w:cs="Calibri"/>
                  <w:sz w:val="28"/>
                  <w:szCs w:val="28"/>
                </w:rPr>
                <w:t xml:space="preserve"> the year will be recognized at the National Stock S</w:t>
              </w:r>
            </w:ins>
            <w:ins w:id="29" w:author="FSAV-18541B" w:date="2019-11-20T16:25:00Z">
              <w:r w:rsidR="00241C51">
                <w:rPr>
                  <w:rFonts w:ascii="Calibri" w:hAnsi="Calibri" w:cs="Calibri"/>
                  <w:sz w:val="28"/>
                  <w:szCs w:val="28"/>
                </w:rPr>
                <w:t>how.</w:t>
              </w:r>
            </w:ins>
            <w:r w:rsidRPr="001A1895">
              <w:rPr>
                <w:rFonts w:ascii="Calibri" w:hAnsi="Calibri" w:cs="Calibri"/>
                <w:sz w:val="28"/>
                <w:szCs w:val="28"/>
              </w:rPr>
              <w:t>”</w:t>
            </w:r>
          </w:p>
          <w:p w14:paraId="18D59F22" w14:textId="77777777" w:rsidR="006B0837" w:rsidRPr="001604E1" w:rsidRDefault="006B0837" w:rsidP="00B277A4">
            <w:pPr>
              <w:rPr>
                <w:sz w:val="28"/>
                <w:szCs w:val="28"/>
              </w:rPr>
            </w:pPr>
          </w:p>
        </w:tc>
      </w:tr>
    </w:tbl>
    <w:p w14:paraId="6F65E435" w14:textId="77777777" w:rsidR="009F0C9D" w:rsidRDefault="009F0C9D"/>
    <w:tbl>
      <w:tblPr>
        <w:tblStyle w:val="TableGrid"/>
        <w:tblW w:w="11070" w:type="dxa"/>
        <w:tblInd w:w="-815" w:type="dxa"/>
        <w:tblLook w:val="04A0" w:firstRow="1" w:lastRow="0" w:firstColumn="1" w:lastColumn="0" w:noHBand="0" w:noVBand="1"/>
      </w:tblPr>
      <w:tblGrid>
        <w:gridCol w:w="11070"/>
      </w:tblGrid>
      <w:tr w:rsidR="006B0837" w14:paraId="562DB55B" w14:textId="77777777" w:rsidTr="00B277A4">
        <w:trPr>
          <w:trHeight w:val="440"/>
        </w:trPr>
        <w:tc>
          <w:tcPr>
            <w:tcW w:w="11070" w:type="dxa"/>
            <w:shd w:val="clear" w:color="auto" w:fill="BDD6EE" w:themeFill="accent1" w:themeFillTint="66"/>
          </w:tcPr>
          <w:p w14:paraId="32F0AD1B" w14:textId="77777777" w:rsidR="006B0837" w:rsidRPr="001A1895" w:rsidRDefault="006B0837" w:rsidP="00B277A4">
            <w:pPr>
              <w:ind w:right="120"/>
              <w:jc w:val="both"/>
              <w:rPr>
                <w:rFonts w:ascii="Calibri" w:eastAsia="Calibri" w:hAnsi="Calibri" w:cs="Calibri"/>
                <w:bCs/>
                <w:sz w:val="32"/>
                <w:szCs w:val="32"/>
              </w:rPr>
            </w:pPr>
            <w:r w:rsidRPr="001A1895">
              <w:rPr>
                <w:rFonts w:ascii="Calibri" w:hAnsi="Calibri" w:cs="Calibri"/>
                <w:b/>
                <w:sz w:val="32"/>
                <w:szCs w:val="32"/>
              </w:rPr>
              <w:t>Basin Roundtable - Conservation District Positions</w:t>
            </w:r>
          </w:p>
        </w:tc>
      </w:tr>
      <w:tr w:rsidR="006B0837" w14:paraId="573E80C4" w14:textId="77777777" w:rsidTr="00B277A4">
        <w:trPr>
          <w:trHeight w:val="431"/>
        </w:trPr>
        <w:tc>
          <w:tcPr>
            <w:tcW w:w="11070" w:type="dxa"/>
            <w:shd w:val="clear" w:color="auto" w:fill="C5E0B3" w:themeFill="accent6" w:themeFillTint="66"/>
          </w:tcPr>
          <w:p w14:paraId="78F9153A" w14:textId="77777777" w:rsidR="00766BFC" w:rsidRDefault="006B0837" w:rsidP="0052525C">
            <w:pPr>
              <w:rPr>
                <w:rFonts w:ascii="Calibri" w:hAnsi="Calibri" w:cs="Calibri"/>
                <w:sz w:val="28"/>
                <w:szCs w:val="28"/>
              </w:rPr>
            </w:pPr>
            <w:r w:rsidRPr="001E1406">
              <w:rPr>
                <w:rFonts w:ascii="Calibri" w:hAnsi="Calibri" w:cs="Calibri"/>
                <w:sz w:val="28"/>
                <w:szCs w:val="28"/>
              </w:rPr>
              <w:t>Douglas Creek CD</w:t>
            </w:r>
            <w:r w:rsidRPr="001E1406">
              <w:rPr>
                <w:rFonts w:ascii="Calibri" w:hAnsi="Calibri" w:cs="Calibri"/>
                <w:b/>
                <w:sz w:val="28"/>
                <w:szCs w:val="28"/>
              </w:rPr>
              <w:t xml:space="preserve"> |</w:t>
            </w:r>
            <w:r w:rsidRPr="001E1406">
              <w:rPr>
                <w:rFonts w:ascii="Calibri" w:hAnsi="Calibri" w:cs="Calibri"/>
                <w:sz w:val="28"/>
                <w:szCs w:val="28"/>
              </w:rPr>
              <w:t xml:space="preserve"> </w:t>
            </w:r>
            <w:r w:rsidR="004F7C9B" w:rsidRPr="001E1406">
              <w:rPr>
                <w:rFonts w:ascii="Calibri" w:hAnsi="Calibri" w:cs="Calibri"/>
                <w:sz w:val="28"/>
                <w:szCs w:val="28"/>
              </w:rPr>
              <w:t>District and Association Outlook and Financial</w:t>
            </w:r>
            <w:r w:rsidRPr="001E1406">
              <w:rPr>
                <w:rFonts w:ascii="Calibri" w:hAnsi="Calibri" w:cs="Calibri"/>
                <w:sz w:val="28"/>
                <w:szCs w:val="28"/>
              </w:rPr>
              <w:t xml:space="preserve"> </w:t>
            </w:r>
            <w:r w:rsidRPr="001E1406">
              <w:rPr>
                <w:rFonts w:ascii="Calibri" w:hAnsi="Calibri" w:cs="Calibri"/>
                <w:b/>
                <w:sz w:val="28"/>
                <w:szCs w:val="28"/>
              </w:rPr>
              <w:t>|</w:t>
            </w:r>
            <w:r w:rsidR="001E1406" w:rsidRPr="001E1406">
              <w:rPr>
                <w:rFonts w:ascii="Calibri" w:hAnsi="Calibri" w:cs="Calibri"/>
                <w:sz w:val="28"/>
                <w:szCs w:val="28"/>
              </w:rPr>
              <w:t xml:space="preserve"> </w:t>
            </w:r>
            <w:del w:id="30" w:author="FSAV-18541B" w:date="2019-11-20T16:36:00Z">
              <w:r w:rsidR="001E1406" w:rsidRPr="001E1406" w:rsidDel="00FA7F58">
                <w:rPr>
                  <w:rFonts w:ascii="Calibri" w:hAnsi="Calibri" w:cs="Calibri"/>
                  <w:sz w:val="28"/>
                  <w:szCs w:val="28"/>
                </w:rPr>
                <w:delText>New Policy</w:delText>
              </w:r>
            </w:del>
            <w:ins w:id="31" w:author="FSAV-18541B" w:date="2019-11-20T16:35:00Z">
              <w:r w:rsidR="00FA7F58">
                <w:rPr>
                  <w:rFonts w:ascii="Calibri" w:hAnsi="Calibri" w:cs="Calibri"/>
                  <w:sz w:val="28"/>
                  <w:szCs w:val="28"/>
                </w:rPr>
                <w:t>Ac</w:t>
              </w:r>
            </w:ins>
            <w:ins w:id="32" w:author="FSAV-18541B" w:date="2019-11-20T16:36:00Z">
              <w:r w:rsidR="00FA7F58">
                <w:rPr>
                  <w:rFonts w:ascii="Calibri" w:hAnsi="Calibri" w:cs="Calibri"/>
                  <w:sz w:val="28"/>
                  <w:szCs w:val="28"/>
                </w:rPr>
                <w:t>tion Item</w:t>
              </w:r>
            </w:ins>
            <w:ins w:id="33" w:author="FSAV-18541B" w:date="2019-11-20T16:47:00Z">
              <w:r w:rsidR="00DD4908">
                <w:rPr>
                  <w:rFonts w:ascii="Calibri" w:hAnsi="Calibri" w:cs="Calibri"/>
                  <w:sz w:val="28"/>
                  <w:szCs w:val="28"/>
                </w:rPr>
                <w:t xml:space="preserve"> </w:t>
              </w:r>
              <w:r w:rsidR="00DD4908" w:rsidRPr="004277F2">
                <w:rPr>
                  <w:rFonts w:ascii="Calibri" w:hAnsi="Calibri" w:cs="Calibri"/>
                  <w:b/>
                  <w:sz w:val="28"/>
                  <w:szCs w:val="28"/>
                </w:rPr>
                <w:t>|</w:t>
              </w:r>
              <w:r w:rsidR="00DD4908">
                <w:rPr>
                  <w:rFonts w:ascii="Calibri" w:hAnsi="Calibri" w:cs="Calibri"/>
                  <w:sz w:val="28"/>
                  <w:szCs w:val="28"/>
                </w:rPr>
                <w:t xml:space="preserve"> Passed</w:t>
              </w:r>
            </w:ins>
            <w:r w:rsidR="00766BFC">
              <w:rPr>
                <w:rFonts w:ascii="Calibri" w:hAnsi="Calibri" w:cs="Calibri"/>
                <w:sz w:val="28"/>
                <w:szCs w:val="28"/>
              </w:rPr>
              <w:t xml:space="preserve"> – </w:t>
            </w:r>
          </w:p>
          <w:p w14:paraId="32934804" w14:textId="0BD156BC" w:rsidR="006B0837" w:rsidRPr="00766BFC" w:rsidRDefault="00766BFC" w:rsidP="0052525C">
            <w:pPr>
              <w:rPr>
                <w:b/>
                <w:bCs/>
                <w:sz w:val="28"/>
                <w:szCs w:val="28"/>
              </w:rPr>
            </w:pPr>
            <w:r w:rsidRPr="00C36350">
              <w:rPr>
                <w:rFonts w:ascii="Calibri" w:hAnsi="Calibri" w:cs="Calibri"/>
                <w:b/>
                <w:bCs/>
                <w:sz w:val="28"/>
                <w:szCs w:val="28"/>
                <w:highlight w:val="yellow"/>
              </w:rPr>
              <w:t xml:space="preserve">Not </w:t>
            </w:r>
            <w:r w:rsidRPr="00C36350">
              <w:rPr>
                <w:rFonts w:ascii="Calibri" w:hAnsi="Calibri" w:cs="Calibri"/>
                <w:b/>
                <w:bCs/>
                <w:sz w:val="28"/>
                <w:szCs w:val="28"/>
                <w:highlight w:val="yellow"/>
              </w:rPr>
              <w:t>In 2020 Policy Book</w:t>
            </w:r>
          </w:p>
        </w:tc>
      </w:tr>
      <w:tr w:rsidR="006B0837" w14:paraId="6702F449" w14:textId="77777777" w:rsidTr="00AC608C">
        <w:trPr>
          <w:trHeight w:val="989"/>
        </w:trPr>
        <w:tc>
          <w:tcPr>
            <w:tcW w:w="11070" w:type="dxa"/>
            <w:shd w:val="clear" w:color="auto" w:fill="FFF2CC" w:themeFill="accent4" w:themeFillTint="33"/>
          </w:tcPr>
          <w:p w14:paraId="13DECBB4" w14:textId="1EB91CE7" w:rsidR="00DD4908" w:rsidRPr="001A1895" w:rsidRDefault="006B0837" w:rsidP="006B0837">
            <w:pPr>
              <w:rPr>
                <w:rFonts w:ascii="Calibri" w:hAnsi="Calibri" w:cs="Calibri"/>
                <w:sz w:val="28"/>
                <w:szCs w:val="28"/>
              </w:rPr>
            </w:pPr>
            <w:r w:rsidRPr="001A1895">
              <w:rPr>
                <w:rFonts w:ascii="Calibri" w:hAnsi="Calibri" w:cs="Calibri"/>
                <w:sz w:val="28"/>
                <w:szCs w:val="28"/>
              </w:rPr>
              <w:t>CACD</w:t>
            </w:r>
            <w:ins w:id="34" w:author="FSAV-18541B" w:date="2019-11-20T16:37:00Z">
              <w:r w:rsidR="00FA7F58">
                <w:rPr>
                  <w:rFonts w:ascii="Calibri" w:hAnsi="Calibri" w:cs="Calibri"/>
                  <w:sz w:val="28"/>
                  <w:szCs w:val="28"/>
                </w:rPr>
                <w:t xml:space="preserve"> provide information to the Watershed Associations about the process </w:t>
              </w:r>
            </w:ins>
            <w:ins w:id="35" w:author="FSAV-18541B" w:date="2019-11-20T16:38:00Z">
              <w:r w:rsidR="00FA7F58">
                <w:rPr>
                  <w:rFonts w:ascii="Calibri" w:hAnsi="Calibri" w:cs="Calibri"/>
                  <w:sz w:val="28"/>
                  <w:szCs w:val="28"/>
                </w:rPr>
                <w:t>to</w:t>
              </w:r>
            </w:ins>
            <w:del w:id="36" w:author="FSAV-18541B" w:date="2019-11-20T16:37:00Z">
              <w:r w:rsidRPr="001A1895" w:rsidDel="00FA7F58">
                <w:rPr>
                  <w:rFonts w:ascii="Calibri" w:hAnsi="Calibri" w:cs="Calibri"/>
                  <w:sz w:val="28"/>
                  <w:szCs w:val="28"/>
                </w:rPr>
                <w:delText xml:space="preserve"> </w:delText>
              </w:r>
            </w:del>
            <w:ins w:id="37" w:author="FSAV-18541B" w:date="2019-11-20T16:39:00Z">
              <w:r w:rsidR="00FA7F58">
                <w:rPr>
                  <w:rFonts w:ascii="Calibri" w:hAnsi="Calibri" w:cs="Calibri"/>
                  <w:sz w:val="28"/>
                  <w:szCs w:val="28"/>
                </w:rPr>
                <w:t xml:space="preserve"> </w:t>
              </w:r>
            </w:ins>
            <w:del w:id="38" w:author="FSAV-18541B" w:date="2019-11-20T16:37:00Z">
              <w:r w:rsidRPr="001A1895" w:rsidDel="00FA7F58">
                <w:rPr>
                  <w:rFonts w:ascii="Calibri" w:hAnsi="Calibri" w:cs="Calibri"/>
                  <w:sz w:val="28"/>
                  <w:szCs w:val="28"/>
                </w:rPr>
                <w:delText xml:space="preserve">pursue legislation to </w:delText>
              </w:r>
            </w:del>
            <w:del w:id="39" w:author="FSAV-18541B" w:date="2019-11-20T16:38:00Z">
              <w:r w:rsidRPr="001A1895" w:rsidDel="00FA7F58">
                <w:rPr>
                  <w:rFonts w:ascii="Calibri" w:hAnsi="Calibri" w:cs="Calibri"/>
                  <w:sz w:val="28"/>
                  <w:szCs w:val="28"/>
                </w:rPr>
                <w:delText xml:space="preserve">include </w:delText>
              </w:r>
            </w:del>
            <w:ins w:id="40" w:author="FSAV-18541B" w:date="2019-11-20T16:38:00Z">
              <w:r w:rsidR="00FA7F58">
                <w:rPr>
                  <w:rFonts w:ascii="Calibri" w:hAnsi="Calibri" w:cs="Calibri"/>
                  <w:sz w:val="28"/>
                  <w:szCs w:val="28"/>
                </w:rPr>
                <w:t xml:space="preserve">secure </w:t>
              </w:r>
            </w:ins>
            <w:r w:rsidRPr="001A1895">
              <w:rPr>
                <w:rFonts w:ascii="Calibri" w:hAnsi="Calibri" w:cs="Calibri"/>
                <w:sz w:val="28"/>
                <w:szCs w:val="28"/>
              </w:rPr>
              <w:t xml:space="preserve">a voting seat on each basin roundtable that is specific </w:t>
            </w:r>
            <w:r w:rsidRPr="00B03E16">
              <w:rPr>
                <w:rFonts w:ascii="Calibri" w:hAnsi="Calibri" w:cs="Calibri"/>
                <w:strike/>
                <w:sz w:val="28"/>
                <w:szCs w:val="28"/>
                <w:highlight w:val="yellow"/>
              </w:rPr>
              <w:t>for</w:t>
            </w:r>
            <w:r w:rsidRPr="001A1895">
              <w:rPr>
                <w:rFonts w:ascii="Calibri" w:hAnsi="Calibri" w:cs="Calibri"/>
                <w:sz w:val="28"/>
                <w:szCs w:val="28"/>
              </w:rPr>
              <w:t xml:space="preserve"> </w:t>
            </w:r>
            <w:r w:rsidR="00B03E16">
              <w:rPr>
                <w:rFonts w:ascii="Calibri" w:hAnsi="Calibri" w:cs="Calibri"/>
                <w:sz w:val="28"/>
                <w:szCs w:val="28"/>
              </w:rPr>
              <w:t xml:space="preserve">to </w:t>
            </w:r>
            <w:r w:rsidRPr="001A1895">
              <w:rPr>
                <w:rFonts w:ascii="Calibri" w:hAnsi="Calibri" w:cs="Calibri"/>
                <w:sz w:val="28"/>
                <w:szCs w:val="28"/>
              </w:rPr>
              <w:t xml:space="preserve">a representative </w:t>
            </w:r>
            <w:r w:rsidRPr="00B03E16">
              <w:rPr>
                <w:rFonts w:ascii="Calibri" w:hAnsi="Calibri" w:cs="Calibri"/>
                <w:strike/>
                <w:sz w:val="28"/>
                <w:szCs w:val="28"/>
                <w:highlight w:val="yellow"/>
              </w:rPr>
              <w:t>from the</w:t>
            </w:r>
            <w:r w:rsidRPr="00B03E16">
              <w:rPr>
                <w:rFonts w:ascii="Calibri" w:hAnsi="Calibri" w:cs="Calibri"/>
                <w:sz w:val="28"/>
                <w:szCs w:val="28"/>
                <w:highlight w:val="yellow"/>
              </w:rPr>
              <w:t xml:space="preserve"> </w:t>
            </w:r>
            <w:r w:rsidR="00B03E16" w:rsidRPr="00B03E16">
              <w:rPr>
                <w:rFonts w:ascii="Calibri" w:hAnsi="Calibri" w:cs="Calibri"/>
                <w:sz w:val="28"/>
                <w:szCs w:val="28"/>
                <w:highlight w:val="yellow"/>
              </w:rPr>
              <w:t xml:space="preserve">to their </w:t>
            </w:r>
            <w:r w:rsidRPr="00B03E16">
              <w:rPr>
                <w:rFonts w:ascii="Calibri" w:hAnsi="Calibri" w:cs="Calibri"/>
                <w:sz w:val="28"/>
                <w:szCs w:val="28"/>
                <w:highlight w:val="yellow"/>
              </w:rPr>
              <w:t>respective</w:t>
            </w:r>
            <w:r w:rsidRPr="001A1895">
              <w:rPr>
                <w:rFonts w:ascii="Calibri" w:hAnsi="Calibri" w:cs="Calibri"/>
                <w:sz w:val="28"/>
                <w:szCs w:val="28"/>
              </w:rPr>
              <w:t xml:space="preserve"> District Watershed Associations. These representatives would be selected via their respective </w:t>
            </w:r>
            <w:r w:rsidR="0091156C">
              <w:rPr>
                <w:rFonts w:ascii="Calibri" w:hAnsi="Calibri" w:cs="Calibri"/>
                <w:sz w:val="28"/>
                <w:szCs w:val="28"/>
              </w:rPr>
              <w:t>W</w:t>
            </w:r>
            <w:r w:rsidRPr="001A1895">
              <w:rPr>
                <w:rFonts w:ascii="Calibri" w:hAnsi="Calibri" w:cs="Calibri"/>
                <w:sz w:val="28"/>
                <w:szCs w:val="28"/>
              </w:rPr>
              <w:t>atersheds</w:t>
            </w:r>
            <w:del w:id="41" w:author="FSAV-18541B" w:date="2019-11-20T16:42:00Z">
              <w:r w:rsidRPr="001A1895" w:rsidDel="00C71A62">
                <w:rPr>
                  <w:rFonts w:ascii="Calibri" w:hAnsi="Calibri" w:cs="Calibri"/>
                  <w:sz w:val="28"/>
                  <w:szCs w:val="28"/>
                </w:rPr>
                <w:delText xml:space="preserve"> by one vote per district</w:delText>
              </w:r>
            </w:del>
            <w:r w:rsidRPr="001A1895">
              <w:rPr>
                <w:rFonts w:ascii="Calibri" w:hAnsi="Calibri" w:cs="Calibri"/>
                <w:sz w:val="28"/>
                <w:szCs w:val="28"/>
              </w:rPr>
              <w:t>.</w:t>
            </w:r>
          </w:p>
          <w:p w14:paraId="65396C77" w14:textId="77777777" w:rsidR="006B0837" w:rsidRPr="001604E1" w:rsidRDefault="006B0837" w:rsidP="00B277A4">
            <w:pPr>
              <w:rPr>
                <w:sz w:val="28"/>
                <w:szCs w:val="28"/>
              </w:rPr>
            </w:pPr>
          </w:p>
        </w:tc>
      </w:tr>
    </w:tbl>
    <w:p w14:paraId="7762734D" w14:textId="2D9E3C6B" w:rsidR="009F0C9D" w:rsidRDefault="009F0C9D"/>
    <w:p w14:paraId="2A80B142" w14:textId="261D0965" w:rsidR="00C40BBE" w:rsidRDefault="00C40BBE"/>
    <w:p w14:paraId="42FE280E" w14:textId="2B537C0D" w:rsidR="00C40BBE" w:rsidRDefault="00C40BBE"/>
    <w:p w14:paraId="3CCAC5D5" w14:textId="4A143E51" w:rsidR="00C40BBE" w:rsidRDefault="00C40BBE"/>
    <w:p w14:paraId="057DA3BA" w14:textId="77777777" w:rsidR="00C40BBE" w:rsidRPr="00F22209" w:rsidRDefault="00C40BBE" w:rsidP="00C40BBE">
      <w:pPr>
        <w:ind w:left="-810"/>
        <w:jc w:val="center"/>
        <w:rPr>
          <w:b/>
          <w:sz w:val="40"/>
          <w:szCs w:val="40"/>
        </w:rPr>
      </w:pPr>
      <w:r>
        <w:rPr>
          <w:b/>
          <w:sz w:val="40"/>
          <w:szCs w:val="40"/>
        </w:rPr>
        <w:lastRenderedPageBreak/>
        <w:t>2019 CACD RESOLUTIONS CONT.</w:t>
      </w:r>
    </w:p>
    <w:p w14:paraId="05A77D46" w14:textId="77777777" w:rsidR="00C40BBE" w:rsidRDefault="00C40BBE"/>
    <w:tbl>
      <w:tblPr>
        <w:tblStyle w:val="TableGrid"/>
        <w:tblW w:w="11070" w:type="dxa"/>
        <w:tblInd w:w="-815" w:type="dxa"/>
        <w:tblLook w:val="04A0" w:firstRow="1" w:lastRow="0" w:firstColumn="1" w:lastColumn="0" w:noHBand="0" w:noVBand="1"/>
      </w:tblPr>
      <w:tblGrid>
        <w:gridCol w:w="11070"/>
      </w:tblGrid>
      <w:tr w:rsidR="006B0837" w14:paraId="4E626BE4" w14:textId="77777777" w:rsidTr="00B277A4">
        <w:trPr>
          <w:trHeight w:val="440"/>
        </w:trPr>
        <w:tc>
          <w:tcPr>
            <w:tcW w:w="11070" w:type="dxa"/>
            <w:shd w:val="clear" w:color="auto" w:fill="BDD6EE" w:themeFill="accent1" w:themeFillTint="66"/>
          </w:tcPr>
          <w:p w14:paraId="16EE4890" w14:textId="77777777" w:rsidR="006B0837" w:rsidRPr="001A1895" w:rsidRDefault="006B0837" w:rsidP="00B277A4">
            <w:pPr>
              <w:ind w:right="120"/>
              <w:jc w:val="both"/>
              <w:rPr>
                <w:rFonts w:ascii="Calibri" w:eastAsia="Calibri" w:hAnsi="Calibri" w:cs="Calibri"/>
                <w:bCs/>
                <w:sz w:val="32"/>
                <w:szCs w:val="32"/>
              </w:rPr>
            </w:pPr>
            <w:r w:rsidRPr="001A1895">
              <w:rPr>
                <w:rFonts w:ascii="Calibri" w:hAnsi="Calibri" w:cs="Calibri"/>
                <w:b/>
                <w:sz w:val="32"/>
                <w:szCs w:val="32"/>
              </w:rPr>
              <w:t>New Source of State Funding for Conservation District Operations</w:t>
            </w:r>
          </w:p>
        </w:tc>
      </w:tr>
      <w:tr w:rsidR="006B0837" w14:paraId="010EF22A" w14:textId="77777777" w:rsidTr="00B277A4">
        <w:trPr>
          <w:trHeight w:val="431"/>
        </w:trPr>
        <w:tc>
          <w:tcPr>
            <w:tcW w:w="11070" w:type="dxa"/>
            <w:shd w:val="clear" w:color="auto" w:fill="C5E0B3" w:themeFill="accent6" w:themeFillTint="66"/>
          </w:tcPr>
          <w:p w14:paraId="5B3318A7" w14:textId="77777777" w:rsidR="006B0837" w:rsidRDefault="006B0837" w:rsidP="0052525C">
            <w:pPr>
              <w:rPr>
                <w:rFonts w:ascii="Calibri" w:hAnsi="Calibri" w:cs="Calibri"/>
                <w:sz w:val="28"/>
                <w:szCs w:val="28"/>
              </w:rPr>
            </w:pPr>
            <w:r>
              <w:rPr>
                <w:rFonts w:ascii="Calibri" w:hAnsi="Calibri" w:cs="Calibri"/>
                <w:sz w:val="28"/>
                <w:szCs w:val="28"/>
              </w:rPr>
              <w:t>Mosca Hooper CD</w:t>
            </w:r>
            <w:r w:rsidR="0030318B">
              <w:rPr>
                <w:rFonts w:ascii="Calibri" w:hAnsi="Calibri" w:cs="Calibri"/>
                <w:sz w:val="28"/>
                <w:szCs w:val="28"/>
              </w:rPr>
              <w:t xml:space="preserve"> </w:t>
            </w:r>
            <w:r w:rsidRPr="0030318B">
              <w:rPr>
                <w:rFonts w:ascii="Calibri" w:hAnsi="Calibri" w:cs="Calibri"/>
                <w:b/>
                <w:sz w:val="28"/>
                <w:szCs w:val="28"/>
              </w:rPr>
              <w:t>|</w:t>
            </w:r>
            <w:r w:rsidRPr="001604E1">
              <w:rPr>
                <w:rFonts w:ascii="Calibri" w:hAnsi="Calibri" w:cs="Calibri"/>
                <w:sz w:val="28"/>
                <w:szCs w:val="28"/>
              </w:rPr>
              <w:t xml:space="preserve"> </w:t>
            </w:r>
            <w:r w:rsidR="004F7C9B">
              <w:rPr>
                <w:rFonts w:ascii="Calibri" w:hAnsi="Calibri" w:cs="Calibri"/>
                <w:sz w:val="28"/>
                <w:szCs w:val="28"/>
              </w:rPr>
              <w:t xml:space="preserve">District and Association Outlook and Financial </w:t>
            </w:r>
            <w:r w:rsidR="00A36663" w:rsidRPr="0030318B">
              <w:rPr>
                <w:rFonts w:ascii="Calibri" w:hAnsi="Calibri" w:cs="Calibri"/>
                <w:b/>
                <w:sz w:val="28"/>
                <w:szCs w:val="28"/>
              </w:rPr>
              <w:t>|</w:t>
            </w:r>
            <w:r w:rsidR="00A36663">
              <w:rPr>
                <w:rFonts w:ascii="Calibri" w:hAnsi="Calibri" w:cs="Calibri"/>
                <w:sz w:val="28"/>
                <w:szCs w:val="28"/>
              </w:rPr>
              <w:t xml:space="preserve"> Action Item</w:t>
            </w:r>
            <w:ins w:id="42" w:author="FSAV-18541B" w:date="2019-11-20T16:50:00Z">
              <w:r w:rsidR="00EC6186">
                <w:rPr>
                  <w:rFonts w:ascii="Calibri" w:hAnsi="Calibri" w:cs="Calibri"/>
                  <w:sz w:val="28"/>
                  <w:szCs w:val="28"/>
                </w:rPr>
                <w:t xml:space="preserve"> </w:t>
              </w:r>
              <w:r w:rsidR="00EC6186" w:rsidRPr="004277F2">
                <w:rPr>
                  <w:rFonts w:ascii="Calibri" w:hAnsi="Calibri" w:cs="Calibri"/>
                  <w:b/>
                  <w:sz w:val="28"/>
                  <w:szCs w:val="28"/>
                </w:rPr>
                <w:t>|</w:t>
              </w:r>
              <w:r w:rsidR="00EC6186">
                <w:rPr>
                  <w:rFonts w:ascii="Calibri" w:hAnsi="Calibri" w:cs="Calibri"/>
                  <w:sz w:val="28"/>
                  <w:szCs w:val="28"/>
                </w:rPr>
                <w:t xml:space="preserve"> Passed</w:t>
              </w:r>
            </w:ins>
          </w:p>
          <w:p w14:paraId="30D1F0C8" w14:textId="52459369" w:rsidR="00C523D6" w:rsidRPr="001604E1" w:rsidRDefault="00C523D6" w:rsidP="0052525C">
            <w:pPr>
              <w:rPr>
                <w:sz w:val="28"/>
                <w:szCs w:val="28"/>
              </w:rPr>
            </w:pPr>
            <w:r w:rsidRPr="00C40BBE">
              <w:rPr>
                <w:rFonts w:ascii="Calibri" w:hAnsi="Calibri" w:cs="Calibri"/>
                <w:b/>
                <w:bCs/>
                <w:sz w:val="28"/>
                <w:szCs w:val="28"/>
                <w:highlight w:val="yellow"/>
              </w:rPr>
              <w:t>Not In 2020 Policy Book</w:t>
            </w:r>
          </w:p>
        </w:tc>
      </w:tr>
      <w:tr w:rsidR="006B0837" w14:paraId="2F40196D" w14:textId="77777777" w:rsidTr="00AC608C">
        <w:trPr>
          <w:trHeight w:val="989"/>
        </w:trPr>
        <w:tc>
          <w:tcPr>
            <w:tcW w:w="11070" w:type="dxa"/>
            <w:shd w:val="clear" w:color="auto" w:fill="FFF2CC" w:themeFill="accent4" w:themeFillTint="33"/>
          </w:tcPr>
          <w:p w14:paraId="356CF001" w14:textId="44805C67" w:rsidR="006B0837" w:rsidRPr="00A36663" w:rsidRDefault="006B0837" w:rsidP="00B277A4">
            <w:pPr>
              <w:rPr>
                <w:rFonts w:ascii="Calibri" w:hAnsi="Calibri" w:cs="Calibri"/>
                <w:sz w:val="28"/>
                <w:szCs w:val="28"/>
              </w:rPr>
            </w:pPr>
            <w:r w:rsidRPr="001A1895">
              <w:rPr>
                <w:rFonts w:ascii="Calibri" w:hAnsi="Calibri" w:cs="Calibri"/>
                <w:sz w:val="28"/>
                <w:szCs w:val="28"/>
              </w:rPr>
              <w:t xml:space="preserve">CACD expand current </w:t>
            </w:r>
            <w:r w:rsidR="00DC71B9" w:rsidRPr="00DC71B9">
              <w:rPr>
                <w:rFonts w:ascii="Calibri" w:hAnsi="Calibri" w:cs="Calibri"/>
                <w:sz w:val="28"/>
                <w:szCs w:val="28"/>
                <w:highlight w:val="yellow"/>
              </w:rPr>
              <w:t>and/</w:t>
            </w:r>
            <w:r w:rsidRPr="00DC71B9">
              <w:rPr>
                <w:rFonts w:ascii="Calibri" w:hAnsi="Calibri" w:cs="Calibri"/>
                <w:sz w:val="28"/>
                <w:szCs w:val="28"/>
                <w:highlight w:val="yellow"/>
              </w:rPr>
              <w:t>or</w:t>
            </w:r>
            <w:r w:rsidRPr="001A1895">
              <w:rPr>
                <w:rFonts w:ascii="Calibri" w:hAnsi="Calibri" w:cs="Calibri"/>
                <w:sz w:val="28"/>
                <w:szCs w:val="28"/>
              </w:rPr>
              <w:t xml:space="preserve"> procure a new source of state funding allowing for increase of $ 428,233 CSCB funding in order to bring total allocation of Direct Assistance to $912,000 or $12,000 per District.</w:t>
            </w:r>
          </w:p>
        </w:tc>
      </w:tr>
    </w:tbl>
    <w:p w14:paraId="5BB6D727" w14:textId="77777777" w:rsidR="00F22209" w:rsidRDefault="00F22209"/>
    <w:tbl>
      <w:tblPr>
        <w:tblStyle w:val="TableGrid"/>
        <w:tblW w:w="11070" w:type="dxa"/>
        <w:tblInd w:w="-815" w:type="dxa"/>
        <w:tblLook w:val="04A0" w:firstRow="1" w:lastRow="0" w:firstColumn="1" w:lastColumn="0" w:noHBand="0" w:noVBand="1"/>
      </w:tblPr>
      <w:tblGrid>
        <w:gridCol w:w="11070"/>
      </w:tblGrid>
      <w:tr w:rsidR="00A36663" w14:paraId="213CC400" w14:textId="77777777" w:rsidTr="00BE1DE0">
        <w:trPr>
          <w:trHeight w:val="440"/>
        </w:trPr>
        <w:tc>
          <w:tcPr>
            <w:tcW w:w="11070" w:type="dxa"/>
            <w:shd w:val="clear" w:color="auto" w:fill="BDD6EE" w:themeFill="accent1" w:themeFillTint="66"/>
          </w:tcPr>
          <w:p w14:paraId="1068D840" w14:textId="77777777" w:rsidR="00A36663" w:rsidRPr="00187903" w:rsidRDefault="00A36663" w:rsidP="00BE1DE0">
            <w:pPr>
              <w:ind w:right="120"/>
              <w:jc w:val="both"/>
              <w:rPr>
                <w:bCs/>
                <w:sz w:val="32"/>
                <w:szCs w:val="32"/>
              </w:rPr>
            </w:pPr>
            <w:r w:rsidRPr="00187903">
              <w:rPr>
                <w:b/>
                <w:sz w:val="32"/>
                <w:szCs w:val="32"/>
              </w:rPr>
              <w:t>CACD Amend Bylaws for Name Change</w:t>
            </w:r>
          </w:p>
        </w:tc>
      </w:tr>
      <w:tr w:rsidR="00A36663" w14:paraId="07BFCB0F" w14:textId="77777777" w:rsidTr="00BE1DE0">
        <w:trPr>
          <w:trHeight w:val="431"/>
        </w:trPr>
        <w:tc>
          <w:tcPr>
            <w:tcW w:w="11070" w:type="dxa"/>
            <w:shd w:val="clear" w:color="auto" w:fill="C5E0B3" w:themeFill="accent6" w:themeFillTint="66"/>
          </w:tcPr>
          <w:p w14:paraId="628F8270" w14:textId="2F0253EE" w:rsidR="00C523D6" w:rsidRDefault="00A36663" w:rsidP="004F7C9B">
            <w:pPr>
              <w:rPr>
                <w:rFonts w:ascii="Calibri" w:hAnsi="Calibri" w:cs="Calibri"/>
                <w:sz w:val="28"/>
                <w:szCs w:val="28"/>
              </w:rPr>
            </w:pPr>
            <w:r>
              <w:rPr>
                <w:rFonts w:ascii="Calibri" w:hAnsi="Calibri" w:cs="Calibri"/>
                <w:sz w:val="28"/>
                <w:szCs w:val="28"/>
              </w:rPr>
              <w:t xml:space="preserve">CACD </w:t>
            </w:r>
            <w:r w:rsidRPr="0030318B">
              <w:rPr>
                <w:rFonts w:ascii="Calibri" w:hAnsi="Calibri" w:cs="Calibri"/>
                <w:b/>
                <w:sz w:val="28"/>
                <w:szCs w:val="28"/>
              </w:rPr>
              <w:t>|</w:t>
            </w:r>
            <w:r w:rsidRPr="001604E1">
              <w:rPr>
                <w:rFonts w:ascii="Calibri" w:hAnsi="Calibri" w:cs="Calibri"/>
                <w:sz w:val="28"/>
                <w:szCs w:val="28"/>
              </w:rPr>
              <w:t xml:space="preserve"> </w:t>
            </w:r>
            <w:r w:rsidR="004F7C9B">
              <w:rPr>
                <w:rFonts w:ascii="Calibri" w:hAnsi="Calibri" w:cs="Calibri"/>
                <w:sz w:val="28"/>
                <w:szCs w:val="28"/>
              </w:rPr>
              <w:t>District and Association Outlook and Financial</w:t>
            </w:r>
            <w:r w:rsidRPr="001604E1">
              <w:rPr>
                <w:rFonts w:ascii="Calibri" w:hAnsi="Calibri" w:cs="Calibri"/>
                <w:sz w:val="28"/>
                <w:szCs w:val="28"/>
              </w:rPr>
              <w:t xml:space="preserve"> </w:t>
            </w:r>
            <w:r w:rsidRPr="0030318B">
              <w:rPr>
                <w:rFonts w:ascii="Calibri" w:hAnsi="Calibri" w:cs="Calibri"/>
                <w:b/>
                <w:sz w:val="28"/>
                <w:szCs w:val="28"/>
              </w:rPr>
              <w:t>|</w:t>
            </w:r>
            <w:r w:rsidR="00214371">
              <w:rPr>
                <w:rFonts w:ascii="Calibri" w:hAnsi="Calibri" w:cs="Calibri"/>
                <w:sz w:val="28"/>
                <w:szCs w:val="28"/>
              </w:rPr>
              <w:t xml:space="preserve"> Action Item</w:t>
            </w:r>
            <w:ins w:id="43" w:author="FSAV-18541B" w:date="2019-11-20T16:51:00Z">
              <w:r w:rsidR="002C73DC">
                <w:rPr>
                  <w:rFonts w:ascii="Calibri" w:hAnsi="Calibri" w:cs="Calibri"/>
                  <w:sz w:val="28"/>
                  <w:szCs w:val="28"/>
                </w:rPr>
                <w:t xml:space="preserve"> </w:t>
              </w:r>
              <w:r w:rsidR="002C73DC" w:rsidRPr="004277F2">
                <w:rPr>
                  <w:rFonts w:ascii="Calibri" w:hAnsi="Calibri" w:cs="Calibri"/>
                  <w:b/>
                  <w:sz w:val="28"/>
                  <w:szCs w:val="28"/>
                </w:rPr>
                <w:t>|</w:t>
              </w:r>
              <w:r w:rsidR="002C73DC">
                <w:rPr>
                  <w:rFonts w:ascii="Calibri" w:hAnsi="Calibri" w:cs="Calibri"/>
                  <w:sz w:val="28"/>
                  <w:szCs w:val="28"/>
                </w:rPr>
                <w:t xml:space="preserve"> </w:t>
              </w:r>
            </w:ins>
            <w:ins w:id="44" w:author="FSAV-18541B" w:date="2019-11-20T16:52:00Z">
              <w:r w:rsidR="002C73DC">
                <w:rPr>
                  <w:rFonts w:ascii="Calibri" w:hAnsi="Calibri" w:cs="Calibri"/>
                  <w:sz w:val="28"/>
                  <w:szCs w:val="28"/>
                </w:rPr>
                <w:t>Passed</w:t>
              </w:r>
            </w:ins>
            <w:r w:rsidR="00C523D6">
              <w:rPr>
                <w:rFonts w:ascii="Calibri" w:hAnsi="Calibri" w:cs="Calibri"/>
                <w:sz w:val="28"/>
                <w:szCs w:val="28"/>
              </w:rPr>
              <w:t xml:space="preserve"> – </w:t>
            </w:r>
          </w:p>
          <w:p w14:paraId="3338090B" w14:textId="12FBD7B9" w:rsidR="00A36663" w:rsidRPr="001604E1" w:rsidRDefault="00C523D6" w:rsidP="004F7C9B">
            <w:pPr>
              <w:rPr>
                <w:sz w:val="28"/>
                <w:szCs w:val="28"/>
              </w:rPr>
            </w:pPr>
            <w:r w:rsidRPr="005F3DAD">
              <w:rPr>
                <w:rFonts w:ascii="Calibri" w:hAnsi="Calibri" w:cs="Calibri"/>
                <w:b/>
                <w:bCs/>
                <w:sz w:val="28"/>
                <w:szCs w:val="28"/>
                <w:highlight w:val="yellow"/>
              </w:rPr>
              <w:t>Not In 2020 Policy Book</w:t>
            </w:r>
          </w:p>
        </w:tc>
      </w:tr>
      <w:tr w:rsidR="00A36663" w14:paraId="24D3449D" w14:textId="77777777" w:rsidTr="00BE1DE0">
        <w:trPr>
          <w:trHeight w:val="989"/>
        </w:trPr>
        <w:tc>
          <w:tcPr>
            <w:tcW w:w="11070" w:type="dxa"/>
            <w:shd w:val="clear" w:color="auto" w:fill="FFF2CC" w:themeFill="accent4" w:themeFillTint="33"/>
          </w:tcPr>
          <w:p w14:paraId="63DDACAE" w14:textId="3803564B" w:rsidR="00A36663" w:rsidRPr="00187903" w:rsidRDefault="00A36663" w:rsidP="00BE1DE0">
            <w:pPr>
              <w:rPr>
                <w:bCs/>
                <w:sz w:val="28"/>
                <w:szCs w:val="28"/>
              </w:rPr>
            </w:pPr>
            <w:r>
              <w:rPr>
                <w:bCs/>
                <w:sz w:val="28"/>
                <w:szCs w:val="28"/>
              </w:rPr>
              <w:t>T</w:t>
            </w:r>
            <w:r w:rsidRPr="00187903">
              <w:rPr>
                <w:bCs/>
                <w:sz w:val="28"/>
                <w:szCs w:val="28"/>
              </w:rPr>
              <w:t xml:space="preserve">he Colorado Association of Conservation Districts amends the bylaws to state </w:t>
            </w:r>
            <w:r w:rsidR="005C61FA" w:rsidRPr="005C61FA">
              <w:rPr>
                <w:bCs/>
                <w:sz w:val="28"/>
                <w:szCs w:val="28"/>
                <w:highlight w:val="yellow"/>
              </w:rPr>
              <w:t>that</w:t>
            </w:r>
            <w:r w:rsidR="005C61FA">
              <w:rPr>
                <w:bCs/>
                <w:sz w:val="28"/>
                <w:szCs w:val="28"/>
              </w:rPr>
              <w:t xml:space="preserve"> </w:t>
            </w:r>
            <w:r w:rsidRPr="00187903">
              <w:rPr>
                <w:bCs/>
                <w:sz w:val="28"/>
                <w:szCs w:val="28"/>
              </w:rPr>
              <w:t>the name of this corporation shall be Colorado Association of Conservation Districts; and is sometimes hereinafter referred to as "the Colorado State Association" or “CACD</w:t>
            </w:r>
            <w:proofErr w:type="gramStart"/>
            <w:r w:rsidRPr="00187903">
              <w:rPr>
                <w:bCs/>
                <w:sz w:val="28"/>
                <w:szCs w:val="28"/>
              </w:rPr>
              <w:t>”</w:t>
            </w:r>
            <w:r>
              <w:rPr>
                <w:bCs/>
                <w:sz w:val="28"/>
                <w:szCs w:val="28"/>
              </w:rPr>
              <w:t>.</w:t>
            </w:r>
            <w:proofErr w:type="gramEnd"/>
          </w:p>
          <w:p w14:paraId="4A366BD2" w14:textId="77777777" w:rsidR="00A36663" w:rsidRPr="001604E1" w:rsidRDefault="00A36663" w:rsidP="00BE1DE0">
            <w:pPr>
              <w:rPr>
                <w:sz w:val="28"/>
                <w:szCs w:val="28"/>
              </w:rPr>
            </w:pPr>
          </w:p>
        </w:tc>
      </w:tr>
    </w:tbl>
    <w:p w14:paraId="57FBEF09" w14:textId="77777777" w:rsidR="00A36663" w:rsidRDefault="00A36663" w:rsidP="00A36663"/>
    <w:tbl>
      <w:tblPr>
        <w:tblStyle w:val="TableGrid"/>
        <w:tblW w:w="11070" w:type="dxa"/>
        <w:tblInd w:w="-815" w:type="dxa"/>
        <w:tblLook w:val="04A0" w:firstRow="1" w:lastRow="0" w:firstColumn="1" w:lastColumn="0" w:noHBand="0" w:noVBand="1"/>
      </w:tblPr>
      <w:tblGrid>
        <w:gridCol w:w="11070"/>
      </w:tblGrid>
      <w:tr w:rsidR="00A36663" w14:paraId="70636DF6" w14:textId="77777777" w:rsidTr="00BE1DE0">
        <w:trPr>
          <w:trHeight w:val="440"/>
        </w:trPr>
        <w:tc>
          <w:tcPr>
            <w:tcW w:w="11070" w:type="dxa"/>
            <w:shd w:val="clear" w:color="auto" w:fill="BDD6EE" w:themeFill="accent1" w:themeFillTint="66"/>
          </w:tcPr>
          <w:p w14:paraId="770E085A" w14:textId="2B5C4DAD" w:rsidR="00A36663" w:rsidRPr="001A1895" w:rsidRDefault="00A36663" w:rsidP="00BE1DE0">
            <w:pPr>
              <w:ind w:right="120"/>
              <w:jc w:val="both"/>
              <w:rPr>
                <w:rFonts w:ascii="Calibri" w:eastAsia="Calibri" w:hAnsi="Calibri" w:cs="Calibri"/>
                <w:bCs/>
                <w:sz w:val="32"/>
                <w:szCs w:val="32"/>
              </w:rPr>
            </w:pPr>
            <w:r w:rsidRPr="001A1895">
              <w:rPr>
                <w:rFonts w:ascii="Calibri" w:hAnsi="Calibri" w:cs="Calibri"/>
                <w:b/>
                <w:sz w:val="32"/>
                <w:szCs w:val="32"/>
              </w:rPr>
              <w:t>CACD Name Change</w:t>
            </w:r>
            <w:r w:rsidR="004E27DA">
              <w:rPr>
                <w:rFonts w:ascii="Calibri" w:hAnsi="Calibri" w:cs="Calibri"/>
                <w:b/>
                <w:sz w:val="32"/>
                <w:szCs w:val="32"/>
              </w:rPr>
              <w:t xml:space="preserve"> </w:t>
            </w:r>
          </w:p>
        </w:tc>
      </w:tr>
      <w:tr w:rsidR="00A36663" w14:paraId="5A3EA04E" w14:textId="77777777" w:rsidTr="00BE1DE0">
        <w:trPr>
          <w:trHeight w:val="431"/>
        </w:trPr>
        <w:tc>
          <w:tcPr>
            <w:tcW w:w="11070" w:type="dxa"/>
            <w:shd w:val="clear" w:color="auto" w:fill="C5E0B3" w:themeFill="accent6" w:themeFillTint="66"/>
          </w:tcPr>
          <w:p w14:paraId="4FBD497B" w14:textId="6DA2A8FA" w:rsidR="00C523D6" w:rsidRDefault="00A36663" w:rsidP="00BE1DE0">
            <w:pPr>
              <w:rPr>
                <w:rFonts w:ascii="Calibri" w:hAnsi="Calibri" w:cs="Calibri"/>
                <w:sz w:val="28"/>
                <w:szCs w:val="28"/>
              </w:rPr>
            </w:pPr>
            <w:r>
              <w:rPr>
                <w:rFonts w:ascii="Calibri" w:hAnsi="Calibri" w:cs="Calibri"/>
                <w:sz w:val="28"/>
                <w:szCs w:val="28"/>
              </w:rPr>
              <w:t xml:space="preserve">CACD </w:t>
            </w:r>
            <w:r w:rsidRPr="0030318B">
              <w:rPr>
                <w:rFonts w:ascii="Calibri" w:hAnsi="Calibri" w:cs="Calibri"/>
                <w:b/>
                <w:sz w:val="28"/>
                <w:szCs w:val="28"/>
              </w:rPr>
              <w:t>|</w:t>
            </w:r>
            <w:r w:rsidRPr="001604E1">
              <w:rPr>
                <w:rFonts w:ascii="Calibri" w:hAnsi="Calibri" w:cs="Calibri"/>
                <w:sz w:val="28"/>
                <w:szCs w:val="28"/>
              </w:rPr>
              <w:t xml:space="preserve"> </w:t>
            </w:r>
            <w:r w:rsidR="004F7C9B">
              <w:rPr>
                <w:rFonts w:ascii="Calibri" w:hAnsi="Calibri" w:cs="Calibri"/>
                <w:sz w:val="28"/>
                <w:szCs w:val="28"/>
              </w:rPr>
              <w:t>District and Association Outlook and Financial</w:t>
            </w:r>
            <w:r w:rsidRPr="001604E1">
              <w:rPr>
                <w:rFonts w:ascii="Calibri" w:hAnsi="Calibri" w:cs="Calibri"/>
                <w:sz w:val="28"/>
                <w:szCs w:val="28"/>
              </w:rPr>
              <w:t xml:space="preserve"> </w:t>
            </w:r>
            <w:r w:rsidRPr="0030318B">
              <w:rPr>
                <w:rFonts w:ascii="Calibri" w:hAnsi="Calibri" w:cs="Calibri"/>
                <w:b/>
                <w:sz w:val="28"/>
                <w:szCs w:val="28"/>
              </w:rPr>
              <w:t>|</w:t>
            </w:r>
            <w:r w:rsidR="00214371">
              <w:rPr>
                <w:rFonts w:ascii="Calibri" w:hAnsi="Calibri" w:cs="Calibri"/>
                <w:sz w:val="28"/>
                <w:szCs w:val="28"/>
              </w:rPr>
              <w:t xml:space="preserve"> Action Item</w:t>
            </w:r>
            <w:ins w:id="45" w:author="FSAV-18541B" w:date="2019-11-20T16:53:00Z">
              <w:r w:rsidR="00140BF8">
                <w:rPr>
                  <w:rFonts w:ascii="Calibri" w:hAnsi="Calibri" w:cs="Calibri"/>
                  <w:sz w:val="28"/>
                  <w:szCs w:val="28"/>
                </w:rPr>
                <w:t xml:space="preserve"> </w:t>
              </w:r>
              <w:r w:rsidR="00140BF8" w:rsidRPr="004277F2">
                <w:rPr>
                  <w:rFonts w:ascii="Calibri" w:hAnsi="Calibri" w:cs="Calibri"/>
                  <w:b/>
                  <w:sz w:val="28"/>
                  <w:szCs w:val="28"/>
                </w:rPr>
                <w:t>|</w:t>
              </w:r>
              <w:r w:rsidR="00140BF8">
                <w:rPr>
                  <w:rFonts w:ascii="Calibri" w:hAnsi="Calibri" w:cs="Calibri"/>
                  <w:sz w:val="28"/>
                  <w:szCs w:val="28"/>
                </w:rPr>
                <w:t xml:space="preserve"> Passed</w:t>
              </w:r>
            </w:ins>
            <w:r w:rsidR="00C523D6">
              <w:rPr>
                <w:rFonts w:ascii="Calibri" w:hAnsi="Calibri" w:cs="Calibri"/>
                <w:sz w:val="28"/>
                <w:szCs w:val="28"/>
              </w:rPr>
              <w:t xml:space="preserve"> – </w:t>
            </w:r>
          </w:p>
          <w:p w14:paraId="317E6D94" w14:textId="4492D334" w:rsidR="00A36663" w:rsidRPr="001604E1" w:rsidRDefault="00C523D6" w:rsidP="00BE1DE0">
            <w:pPr>
              <w:rPr>
                <w:sz w:val="28"/>
                <w:szCs w:val="28"/>
              </w:rPr>
            </w:pPr>
            <w:r w:rsidRPr="005F3DAD">
              <w:rPr>
                <w:rFonts w:ascii="Calibri" w:hAnsi="Calibri" w:cs="Calibri"/>
                <w:b/>
                <w:bCs/>
                <w:sz w:val="28"/>
                <w:szCs w:val="28"/>
                <w:highlight w:val="yellow"/>
              </w:rPr>
              <w:t>In 2020 Policy Book</w:t>
            </w:r>
          </w:p>
        </w:tc>
      </w:tr>
      <w:tr w:rsidR="00A36663" w14:paraId="1D6F35D2" w14:textId="77777777" w:rsidTr="00BE1DE0">
        <w:trPr>
          <w:trHeight w:val="50"/>
        </w:trPr>
        <w:tc>
          <w:tcPr>
            <w:tcW w:w="11070" w:type="dxa"/>
            <w:shd w:val="clear" w:color="auto" w:fill="FFF2CC" w:themeFill="accent4" w:themeFillTint="33"/>
          </w:tcPr>
          <w:p w14:paraId="2F98AC80" w14:textId="77777777" w:rsidR="00A36663" w:rsidRPr="001A1895" w:rsidRDefault="00A36663" w:rsidP="00BE1DE0">
            <w:pPr>
              <w:rPr>
                <w:rFonts w:ascii="Calibri" w:hAnsi="Calibri" w:cs="Calibri"/>
                <w:bCs/>
                <w:sz w:val="28"/>
                <w:szCs w:val="28"/>
              </w:rPr>
            </w:pPr>
            <w:r w:rsidRPr="001A1895">
              <w:rPr>
                <w:bCs/>
                <w:sz w:val="28"/>
                <w:szCs w:val="28"/>
              </w:rPr>
              <w:t>T</w:t>
            </w:r>
            <w:r w:rsidRPr="001A1895">
              <w:rPr>
                <w:rFonts w:ascii="Calibri" w:hAnsi="Calibri" w:cs="Calibri"/>
                <w:bCs/>
                <w:sz w:val="28"/>
                <w:szCs w:val="28"/>
              </w:rPr>
              <w:t>he Colorado Association of Conservation Districts after amending the bylaws to state the name of this corporation shall be Colorado Association of Conservation Districts; and is sometimes hereinafter referred to as “the Colorado State Association” or “CACD”.</w:t>
            </w:r>
          </w:p>
          <w:p w14:paraId="0F1E6E04" w14:textId="77777777" w:rsidR="00A36663" w:rsidRPr="001604E1" w:rsidRDefault="00A36663" w:rsidP="00BE1DE0">
            <w:pPr>
              <w:rPr>
                <w:sz w:val="28"/>
                <w:szCs w:val="28"/>
              </w:rPr>
            </w:pPr>
          </w:p>
        </w:tc>
      </w:tr>
    </w:tbl>
    <w:p w14:paraId="4E706CC4" w14:textId="77777777" w:rsidR="00140BF8" w:rsidRDefault="00140BF8" w:rsidP="00A36663"/>
    <w:tbl>
      <w:tblPr>
        <w:tblStyle w:val="TableGrid"/>
        <w:tblW w:w="11070" w:type="dxa"/>
        <w:tblInd w:w="-815" w:type="dxa"/>
        <w:tblLook w:val="04A0" w:firstRow="1" w:lastRow="0" w:firstColumn="1" w:lastColumn="0" w:noHBand="0" w:noVBand="1"/>
      </w:tblPr>
      <w:tblGrid>
        <w:gridCol w:w="11070"/>
      </w:tblGrid>
      <w:tr w:rsidR="00A36663" w14:paraId="66A2A6C3" w14:textId="77777777" w:rsidTr="00BE1DE0">
        <w:trPr>
          <w:trHeight w:val="440"/>
        </w:trPr>
        <w:tc>
          <w:tcPr>
            <w:tcW w:w="11070" w:type="dxa"/>
            <w:shd w:val="clear" w:color="auto" w:fill="BDD6EE" w:themeFill="accent1" w:themeFillTint="66"/>
          </w:tcPr>
          <w:p w14:paraId="4A096CE0" w14:textId="491E9D75" w:rsidR="00A36663" w:rsidRPr="001A1895" w:rsidRDefault="00A36663" w:rsidP="00BE1DE0">
            <w:pPr>
              <w:ind w:right="120"/>
              <w:jc w:val="both"/>
              <w:rPr>
                <w:rFonts w:ascii="Calibri" w:eastAsia="Calibri" w:hAnsi="Calibri" w:cs="Calibri"/>
                <w:b/>
                <w:sz w:val="32"/>
                <w:szCs w:val="32"/>
              </w:rPr>
            </w:pPr>
            <w:r w:rsidRPr="001A1895">
              <w:rPr>
                <w:rFonts w:ascii="Calibri" w:hAnsi="Calibri" w:cs="Calibri"/>
                <w:b/>
                <w:sz w:val="32"/>
                <w:szCs w:val="32"/>
              </w:rPr>
              <w:t>CACD 2020 DISTRICT DUES</w:t>
            </w:r>
            <w:r w:rsidR="004E27DA">
              <w:rPr>
                <w:rFonts w:ascii="Calibri" w:hAnsi="Calibri" w:cs="Calibri"/>
                <w:b/>
                <w:sz w:val="32"/>
                <w:szCs w:val="32"/>
              </w:rPr>
              <w:t xml:space="preserve"> </w:t>
            </w:r>
          </w:p>
        </w:tc>
      </w:tr>
      <w:tr w:rsidR="00A36663" w14:paraId="405FF6B7" w14:textId="77777777" w:rsidTr="00BE1DE0">
        <w:trPr>
          <w:trHeight w:val="431"/>
        </w:trPr>
        <w:tc>
          <w:tcPr>
            <w:tcW w:w="11070" w:type="dxa"/>
            <w:shd w:val="clear" w:color="auto" w:fill="C5E0B3" w:themeFill="accent6" w:themeFillTint="66"/>
          </w:tcPr>
          <w:p w14:paraId="1B04FE39" w14:textId="052B25D0" w:rsidR="00C523D6" w:rsidRDefault="00A36663" w:rsidP="00BE1DE0">
            <w:pPr>
              <w:rPr>
                <w:rFonts w:ascii="Calibri" w:hAnsi="Calibri" w:cs="Calibri"/>
                <w:sz w:val="28"/>
                <w:szCs w:val="28"/>
              </w:rPr>
            </w:pPr>
            <w:r>
              <w:rPr>
                <w:rFonts w:ascii="Calibri" w:hAnsi="Calibri" w:cs="Calibri"/>
                <w:sz w:val="28"/>
                <w:szCs w:val="28"/>
              </w:rPr>
              <w:t>CACD</w:t>
            </w:r>
            <w:r w:rsidRPr="0030318B">
              <w:rPr>
                <w:rFonts w:ascii="Calibri" w:hAnsi="Calibri" w:cs="Calibri"/>
                <w:b/>
                <w:sz w:val="28"/>
                <w:szCs w:val="28"/>
              </w:rPr>
              <w:t xml:space="preserve"> | </w:t>
            </w:r>
            <w:r w:rsidR="004F7C9B">
              <w:rPr>
                <w:rFonts w:ascii="Calibri" w:hAnsi="Calibri" w:cs="Calibri"/>
                <w:sz w:val="28"/>
                <w:szCs w:val="28"/>
              </w:rPr>
              <w:t>District and Association Outlook and Financial</w:t>
            </w:r>
            <w:r w:rsidRPr="001604E1">
              <w:rPr>
                <w:rFonts w:ascii="Calibri" w:hAnsi="Calibri" w:cs="Calibri"/>
                <w:sz w:val="28"/>
                <w:szCs w:val="28"/>
              </w:rPr>
              <w:t xml:space="preserve"> </w:t>
            </w:r>
            <w:r w:rsidRPr="0030318B">
              <w:rPr>
                <w:rFonts w:ascii="Calibri" w:hAnsi="Calibri" w:cs="Calibri"/>
                <w:b/>
                <w:sz w:val="28"/>
                <w:szCs w:val="28"/>
              </w:rPr>
              <w:t>|</w:t>
            </w:r>
            <w:r w:rsidR="00214371">
              <w:rPr>
                <w:rFonts w:ascii="Calibri" w:hAnsi="Calibri" w:cs="Calibri"/>
                <w:sz w:val="28"/>
                <w:szCs w:val="28"/>
              </w:rPr>
              <w:t xml:space="preserve"> Action Item</w:t>
            </w:r>
            <w:ins w:id="46" w:author="FSAV-18541B" w:date="2019-11-20T17:02:00Z">
              <w:r w:rsidR="00B21C2F">
                <w:rPr>
                  <w:rFonts w:ascii="Calibri" w:hAnsi="Calibri" w:cs="Calibri"/>
                  <w:sz w:val="28"/>
                  <w:szCs w:val="28"/>
                </w:rPr>
                <w:t xml:space="preserve"> </w:t>
              </w:r>
              <w:r w:rsidR="00B21C2F" w:rsidRPr="004277F2">
                <w:rPr>
                  <w:rFonts w:ascii="Calibri" w:hAnsi="Calibri" w:cs="Calibri"/>
                  <w:b/>
                  <w:sz w:val="28"/>
                  <w:szCs w:val="28"/>
                </w:rPr>
                <w:t>|</w:t>
              </w:r>
              <w:r w:rsidR="00B21C2F">
                <w:rPr>
                  <w:rFonts w:ascii="Calibri" w:hAnsi="Calibri" w:cs="Calibri"/>
                  <w:sz w:val="28"/>
                  <w:szCs w:val="28"/>
                </w:rPr>
                <w:t xml:space="preserve"> Passed</w:t>
              </w:r>
            </w:ins>
            <w:r w:rsidR="00C523D6">
              <w:rPr>
                <w:rFonts w:ascii="Calibri" w:hAnsi="Calibri" w:cs="Calibri"/>
                <w:sz w:val="28"/>
                <w:szCs w:val="28"/>
              </w:rPr>
              <w:t xml:space="preserve"> – </w:t>
            </w:r>
          </w:p>
          <w:p w14:paraId="08E47B6F" w14:textId="2F639983" w:rsidR="00A36663" w:rsidRPr="001604E1" w:rsidRDefault="00C523D6" w:rsidP="00BE1DE0">
            <w:pPr>
              <w:rPr>
                <w:sz w:val="28"/>
                <w:szCs w:val="28"/>
              </w:rPr>
            </w:pPr>
            <w:r w:rsidRPr="005F3DAD">
              <w:rPr>
                <w:rFonts w:ascii="Calibri" w:hAnsi="Calibri" w:cs="Calibri"/>
                <w:b/>
                <w:bCs/>
                <w:sz w:val="28"/>
                <w:szCs w:val="28"/>
                <w:highlight w:val="yellow"/>
              </w:rPr>
              <w:t>In 2020 Policy Book</w:t>
            </w:r>
          </w:p>
        </w:tc>
      </w:tr>
      <w:tr w:rsidR="00A36663" w14:paraId="5F00E762" w14:textId="77777777" w:rsidTr="00BE1DE0">
        <w:trPr>
          <w:trHeight w:val="710"/>
        </w:trPr>
        <w:tc>
          <w:tcPr>
            <w:tcW w:w="11070" w:type="dxa"/>
            <w:shd w:val="clear" w:color="auto" w:fill="FFF2CC" w:themeFill="accent4" w:themeFillTint="33"/>
          </w:tcPr>
          <w:p w14:paraId="3C889675" w14:textId="05B19686" w:rsidR="00A36663" w:rsidRPr="001A1895" w:rsidRDefault="00A36663" w:rsidP="00BE1DE0">
            <w:pPr>
              <w:rPr>
                <w:sz w:val="28"/>
                <w:szCs w:val="28"/>
              </w:rPr>
            </w:pPr>
            <w:r w:rsidRPr="001A1895">
              <w:rPr>
                <w:rFonts w:ascii="Calibri" w:hAnsi="Calibri" w:cs="Calibri"/>
                <w:sz w:val="28"/>
                <w:szCs w:val="28"/>
              </w:rPr>
              <w:t>Effective January 1, 2020</w:t>
            </w:r>
            <w:r w:rsidR="005C61FA" w:rsidRPr="00965164">
              <w:rPr>
                <w:rFonts w:ascii="Calibri" w:hAnsi="Calibri" w:cs="Calibri"/>
                <w:sz w:val="28"/>
                <w:szCs w:val="28"/>
                <w:highlight w:val="yellow"/>
              </w:rPr>
              <w:t>,</w:t>
            </w:r>
            <w:r w:rsidRPr="001A1895">
              <w:rPr>
                <w:rFonts w:ascii="Calibri" w:hAnsi="Calibri" w:cs="Calibri"/>
                <w:sz w:val="28"/>
                <w:szCs w:val="28"/>
              </w:rPr>
              <w:t xml:space="preserve"> </w:t>
            </w:r>
            <w:r w:rsidRPr="005C61FA">
              <w:rPr>
                <w:rFonts w:ascii="Calibri" w:hAnsi="Calibri" w:cs="Calibri"/>
                <w:strike/>
                <w:color w:val="FF0000"/>
                <w:sz w:val="28"/>
                <w:szCs w:val="28"/>
              </w:rPr>
              <w:t>District</w:t>
            </w:r>
            <w:r w:rsidRPr="001A1895">
              <w:rPr>
                <w:rFonts w:ascii="Calibri" w:hAnsi="Calibri" w:cs="Calibri"/>
                <w:sz w:val="28"/>
                <w:szCs w:val="28"/>
              </w:rPr>
              <w:t xml:space="preserve"> Dues to CACD </w:t>
            </w:r>
            <w:r w:rsidRPr="005C61FA">
              <w:rPr>
                <w:rFonts w:ascii="Calibri" w:hAnsi="Calibri" w:cs="Calibri"/>
                <w:strike/>
                <w:color w:val="FF0000"/>
                <w:sz w:val="28"/>
                <w:szCs w:val="28"/>
              </w:rPr>
              <w:t xml:space="preserve">are </w:t>
            </w:r>
            <w:r w:rsidR="005C61FA">
              <w:rPr>
                <w:rFonts w:ascii="Calibri" w:hAnsi="Calibri" w:cs="Calibri"/>
                <w:sz w:val="28"/>
                <w:szCs w:val="28"/>
              </w:rPr>
              <w:t xml:space="preserve">to be </w:t>
            </w:r>
            <w:r w:rsidRPr="001A1895">
              <w:rPr>
                <w:rFonts w:ascii="Calibri" w:hAnsi="Calibri" w:cs="Calibri"/>
                <w:sz w:val="28"/>
                <w:szCs w:val="28"/>
              </w:rPr>
              <w:t>assessed at $1,200.00</w:t>
            </w:r>
            <w:r w:rsidR="005C61FA">
              <w:rPr>
                <w:rFonts w:ascii="Calibri" w:hAnsi="Calibri" w:cs="Calibri"/>
                <w:sz w:val="28"/>
                <w:szCs w:val="28"/>
              </w:rPr>
              <w:t xml:space="preserve"> </w:t>
            </w:r>
            <w:r w:rsidR="005C61FA" w:rsidRPr="005C61FA">
              <w:rPr>
                <w:rFonts w:ascii="Calibri" w:hAnsi="Calibri" w:cs="Calibri"/>
                <w:sz w:val="28"/>
                <w:szCs w:val="28"/>
                <w:highlight w:val="yellow"/>
              </w:rPr>
              <w:t>annually per district.</w:t>
            </w:r>
          </w:p>
        </w:tc>
      </w:tr>
    </w:tbl>
    <w:p w14:paraId="40B9957C" w14:textId="4C0EB5A2" w:rsidR="00A36663" w:rsidRDefault="00A36663"/>
    <w:p w14:paraId="6B5AE4D6" w14:textId="1909CF8B" w:rsidR="005F3DAD" w:rsidRDefault="005F3DAD"/>
    <w:p w14:paraId="286BCD42" w14:textId="4AAE1493" w:rsidR="005F3DAD" w:rsidRDefault="005F3DAD"/>
    <w:p w14:paraId="13581CB4" w14:textId="3651DBF0" w:rsidR="005F3DAD" w:rsidRDefault="005F3DAD"/>
    <w:p w14:paraId="7D6F6904" w14:textId="361CAEB2" w:rsidR="005F3DAD" w:rsidRDefault="005F3DAD"/>
    <w:p w14:paraId="51EFEBCF" w14:textId="77777777" w:rsidR="005F3DAD" w:rsidRPr="00F22209" w:rsidRDefault="005F3DAD" w:rsidP="005F3DAD">
      <w:pPr>
        <w:ind w:left="-810"/>
        <w:jc w:val="center"/>
        <w:rPr>
          <w:b/>
          <w:sz w:val="40"/>
          <w:szCs w:val="40"/>
        </w:rPr>
      </w:pPr>
      <w:r>
        <w:rPr>
          <w:b/>
          <w:sz w:val="40"/>
          <w:szCs w:val="40"/>
        </w:rPr>
        <w:lastRenderedPageBreak/>
        <w:t>2019 CACD RESOLUTIONS CONT.</w:t>
      </w:r>
    </w:p>
    <w:p w14:paraId="0566C067" w14:textId="77777777" w:rsidR="005F3DAD" w:rsidRDefault="005F3DAD"/>
    <w:tbl>
      <w:tblPr>
        <w:tblStyle w:val="TableGrid"/>
        <w:tblW w:w="11070" w:type="dxa"/>
        <w:tblInd w:w="-815" w:type="dxa"/>
        <w:tblLook w:val="04A0" w:firstRow="1" w:lastRow="0" w:firstColumn="1" w:lastColumn="0" w:noHBand="0" w:noVBand="1"/>
      </w:tblPr>
      <w:tblGrid>
        <w:gridCol w:w="11070"/>
      </w:tblGrid>
      <w:tr w:rsidR="00F22209" w14:paraId="1F03D062" w14:textId="77777777" w:rsidTr="0092012A">
        <w:trPr>
          <w:trHeight w:val="440"/>
        </w:trPr>
        <w:tc>
          <w:tcPr>
            <w:tcW w:w="11070" w:type="dxa"/>
            <w:shd w:val="clear" w:color="auto" w:fill="BDD6EE" w:themeFill="accent1" w:themeFillTint="66"/>
          </w:tcPr>
          <w:p w14:paraId="2AA88BB1" w14:textId="77777777" w:rsidR="00F22209" w:rsidRPr="001A1895" w:rsidRDefault="00F22209" w:rsidP="0092012A">
            <w:pPr>
              <w:rPr>
                <w:b/>
                <w:sz w:val="32"/>
                <w:szCs w:val="32"/>
              </w:rPr>
            </w:pPr>
            <w:r w:rsidRPr="001A1895">
              <w:rPr>
                <w:rFonts w:ascii="Calibri" w:hAnsi="Calibri" w:cs="Calibri"/>
                <w:b/>
                <w:sz w:val="32"/>
                <w:szCs w:val="32"/>
              </w:rPr>
              <w:t>Monitoring Commercial Wells</w:t>
            </w:r>
          </w:p>
        </w:tc>
      </w:tr>
      <w:tr w:rsidR="00F22209" w14:paraId="5F48D7AD" w14:textId="77777777" w:rsidTr="0092012A">
        <w:trPr>
          <w:trHeight w:val="431"/>
        </w:trPr>
        <w:tc>
          <w:tcPr>
            <w:tcW w:w="11070" w:type="dxa"/>
            <w:shd w:val="clear" w:color="auto" w:fill="FF0000"/>
          </w:tcPr>
          <w:p w14:paraId="705DF339" w14:textId="77777777" w:rsidR="00F22209" w:rsidRPr="001604E1" w:rsidRDefault="00F22209" w:rsidP="0092012A">
            <w:pPr>
              <w:rPr>
                <w:sz w:val="28"/>
                <w:szCs w:val="28"/>
              </w:rPr>
            </w:pPr>
            <w:r>
              <w:rPr>
                <w:rFonts w:ascii="Calibri" w:hAnsi="Calibri" w:cs="Calibri"/>
                <w:sz w:val="28"/>
                <w:szCs w:val="28"/>
              </w:rPr>
              <w:t xml:space="preserve">El Paso County CD </w:t>
            </w:r>
            <w:r w:rsidRPr="0030318B">
              <w:rPr>
                <w:rFonts w:ascii="Calibri" w:hAnsi="Calibri" w:cs="Calibri"/>
                <w:b/>
                <w:sz w:val="28"/>
                <w:szCs w:val="28"/>
              </w:rPr>
              <w:t>|</w:t>
            </w:r>
            <w:r>
              <w:rPr>
                <w:rFonts w:ascii="Calibri" w:hAnsi="Calibri" w:cs="Calibri"/>
                <w:sz w:val="28"/>
                <w:szCs w:val="28"/>
              </w:rPr>
              <w:t xml:space="preserve"> Water</w:t>
            </w:r>
            <w:r w:rsidRPr="001604E1">
              <w:rPr>
                <w:rFonts w:ascii="Calibri" w:hAnsi="Calibri" w:cs="Calibri"/>
                <w:sz w:val="28"/>
                <w:szCs w:val="28"/>
              </w:rPr>
              <w:t xml:space="preserve"> </w:t>
            </w:r>
            <w:r w:rsidRPr="0030318B">
              <w:rPr>
                <w:rFonts w:ascii="Calibri" w:hAnsi="Calibri" w:cs="Calibri"/>
                <w:b/>
                <w:sz w:val="28"/>
                <w:szCs w:val="28"/>
              </w:rPr>
              <w:t>|</w:t>
            </w:r>
            <w:r>
              <w:rPr>
                <w:rFonts w:ascii="Calibri" w:hAnsi="Calibri" w:cs="Calibri"/>
                <w:sz w:val="28"/>
                <w:szCs w:val="28"/>
              </w:rPr>
              <w:t xml:space="preserve"> Action Item</w:t>
            </w:r>
            <w:ins w:id="47" w:author="FSAV-18541B" w:date="2019-11-20T15:30:00Z">
              <w:r>
                <w:rPr>
                  <w:rFonts w:ascii="Calibri" w:hAnsi="Calibri" w:cs="Calibri"/>
                  <w:sz w:val="28"/>
                  <w:szCs w:val="28"/>
                </w:rPr>
                <w:t xml:space="preserve"> </w:t>
              </w:r>
              <w:r w:rsidRPr="004277F2">
                <w:rPr>
                  <w:rFonts w:ascii="Calibri" w:hAnsi="Calibri" w:cs="Calibri"/>
                  <w:b/>
                  <w:sz w:val="28"/>
                  <w:szCs w:val="28"/>
                </w:rPr>
                <w:t>|</w:t>
              </w:r>
              <w:r>
                <w:rPr>
                  <w:rFonts w:ascii="Calibri" w:hAnsi="Calibri" w:cs="Calibri"/>
                  <w:sz w:val="28"/>
                  <w:szCs w:val="28"/>
                </w:rPr>
                <w:t xml:space="preserve"> </w:t>
              </w:r>
            </w:ins>
            <w:ins w:id="48" w:author="FSAV-18541B" w:date="2019-11-20T15:31:00Z">
              <w:r>
                <w:rPr>
                  <w:rFonts w:ascii="Calibri" w:hAnsi="Calibri" w:cs="Calibri"/>
                  <w:sz w:val="28"/>
                  <w:szCs w:val="28"/>
                </w:rPr>
                <w:t>Faile</w:t>
              </w:r>
            </w:ins>
            <w:ins w:id="49" w:author="FSAV-18541B" w:date="2019-11-20T15:32:00Z">
              <w:r>
                <w:rPr>
                  <w:rFonts w:ascii="Calibri" w:hAnsi="Calibri" w:cs="Calibri"/>
                  <w:sz w:val="28"/>
                  <w:szCs w:val="28"/>
                </w:rPr>
                <w:t>d</w:t>
              </w:r>
            </w:ins>
          </w:p>
        </w:tc>
      </w:tr>
      <w:tr w:rsidR="00F22209" w14:paraId="03967CC5" w14:textId="77777777" w:rsidTr="0092012A">
        <w:trPr>
          <w:trHeight w:val="989"/>
        </w:trPr>
        <w:tc>
          <w:tcPr>
            <w:tcW w:w="11070" w:type="dxa"/>
            <w:shd w:val="clear" w:color="auto" w:fill="FFF2CC" w:themeFill="accent4" w:themeFillTint="33"/>
          </w:tcPr>
          <w:p w14:paraId="0886FF5D" w14:textId="561B2377" w:rsidR="00F22209" w:rsidRPr="001A1895" w:rsidRDefault="00F22209" w:rsidP="0092012A">
            <w:pPr>
              <w:rPr>
                <w:rFonts w:ascii="Calibri" w:hAnsi="Calibri" w:cs="Calibri"/>
                <w:sz w:val="28"/>
                <w:szCs w:val="28"/>
              </w:rPr>
            </w:pPr>
            <w:r w:rsidRPr="001A1895">
              <w:rPr>
                <w:rFonts w:ascii="Calibri" w:hAnsi="Calibri" w:cs="Calibri"/>
                <w:sz w:val="28"/>
                <w:szCs w:val="28"/>
              </w:rPr>
              <w:t xml:space="preserve">CACD shall petition the Division of Water Resources </w:t>
            </w:r>
            <w:ins w:id="50" w:author="FSAV-18541B" w:date="2019-11-20T15:17:00Z">
              <w:r>
                <w:rPr>
                  <w:rFonts w:ascii="Calibri" w:hAnsi="Calibri" w:cs="Calibri"/>
                  <w:sz w:val="28"/>
                  <w:szCs w:val="28"/>
                </w:rPr>
                <w:t>to</w:t>
              </w:r>
            </w:ins>
            <w:del w:id="51" w:author="FSAV-18541B" w:date="2019-11-20T15:17:00Z">
              <w:r w:rsidRPr="001A1895" w:rsidDel="00F80DDA">
                <w:rPr>
                  <w:rFonts w:ascii="Calibri" w:hAnsi="Calibri" w:cs="Calibri"/>
                  <w:sz w:val="28"/>
                  <w:szCs w:val="28"/>
                </w:rPr>
                <w:delText>shall</w:delText>
              </w:r>
            </w:del>
            <w:r w:rsidRPr="001A1895">
              <w:rPr>
                <w:rFonts w:ascii="Calibri" w:hAnsi="Calibri" w:cs="Calibri"/>
                <w:sz w:val="28"/>
                <w:szCs w:val="28"/>
              </w:rPr>
              <w:t xml:space="preserve"> require </w:t>
            </w:r>
            <w:r w:rsidRPr="00965164">
              <w:rPr>
                <w:rFonts w:ascii="Calibri" w:hAnsi="Calibri" w:cs="Calibri"/>
                <w:strike/>
                <w:sz w:val="28"/>
                <w:szCs w:val="28"/>
                <w:highlight w:val="yellow"/>
              </w:rPr>
              <w:t>the</w:t>
            </w:r>
            <w:r w:rsidRPr="001A1895">
              <w:rPr>
                <w:rFonts w:ascii="Calibri" w:hAnsi="Calibri" w:cs="Calibri"/>
                <w:sz w:val="28"/>
                <w:szCs w:val="28"/>
              </w:rPr>
              <w:t xml:space="preserve"> permit-holders to install, maintain, and monitor </w:t>
            </w:r>
            <w:r w:rsidRPr="009F0CA2">
              <w:rPr>
                <w:rFonts w:ascii="Calibri" w:hAnsi="Calibri" w:cs="Calibri"/>
                <w:sz w:val="28"/>
                <w:szCs w:val="28"/>
                <w:highlight w:val="yellow"/>
              </w:rPr>
              <w:t xml:space="preserve">totalizing </w:t>
            </w:r>
            <w:r w:rsidR="009F0CA2" w:rsidRPr="009F0CA2">
              <w:rPr>
                <w:rFonts w:ascii="Calibri" w:hAnsi="Calibri" w:cs="Calibri"/>
                <w:sz w:val="28"/>
                <w:szCs w:val="28"/>
                <w:highlight w:val="yellow"/>
              </w:rPr>
              <w:t>well-use</w:t>
            </w:r>
            <w:r w:rsidR="009F0CA2">
              <w:rPr>
                <w:rFonts w:ascii="Calibri" w:hAnsi="Calibri" w:cs="Calibri"/>
                <w:sz w:val="28"/>
                <w:szCs w:val="28"/>
              </w:rPr>
              <w:t xml:space="preserve"> </w:t>
            </w:r>
            <w:r w:rsidRPr="001A1895">
              <w:rPr>
                <w:rFonts w:ascii="Calibri" w:hAnsi="Calibri" w:cs="Calibri"/>
                <w:sz w:val="28"/>
                <w:szCs w:val="28"/>
              </w:rPr>
              <w:t xml:space="preserve">flow meters </w:t>
            </w:r>
            <w:r w:rsidRPr="009F0CA2">
              <w:rPr>
                <w:rFonts w:ascii="Calibri" w:hAnsi="Calibri" w:cs="Calibri"/>
                <w:strike/>
                <w:sz w:val="28"/>
                <w:szCs w:val="28"/>
                <w:highlight w:val="yellow"/>
              </w:rPr>
              <w:t>on well use</w:t>
            </w:r>
            <w:r w:rsidRPr="001A1895">
              <w:rPr>
                <w:rFonts w:ascii="Calibri" w:hAnsi="Calibri" w:cs="Calibri"/>
                <w:sz w:val="28"/>
                <w:szCs w:val="28"/>
              </w:rPr>
              <w:t xml:space="preserve"> to enforce terms and conditions of well permits.</w:t>
            </w:r>
          </w:p>
          <w:p w14:paraId="3DFF3B66" w14:textId="77777777" w:rsidR="00F22209" w:rsidRPr="001A1895" w:rsidRDefault="00F22209" w:rsidP="0092012A">
            <w:pPr>
              <w:rPr>
                <w:sz w:val="28"/>
                <w:szCs w:val="28"/>
              </w:rPr>
            </w:pPr>
          </w:p>
        </w:tc>
      </w:tr>
    </w:tbl>
    <w:p w14:paraId="3F3D3455" w14:textId="77777777" w:rsidR="00F22209" w:rsidRDefault="00F22209"/>
    <w:sectPr w:rsidR="00F22209" w:rsidSect="00A012C2">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7DA34" w14:textId="77777777" w:rsidR="003F2838" w:rsidRDefault="003F2838" w:rsidP="00A23846">
      <w:pPr>
        <w:spacing w:after="0" w:line="240" w:lineRule="auto"/>
      </w:pPr>
      <w:r>
        <w:separator/>
      </w:r>
    </w:p>
  </w:endnote>
  <w:endnote w:type="continuationSeparator" w:id="0">
    <w:p w14:paraId="25533326" w14:textId="77777777" w:rsidR="003F2838" w:rsidRDefault="003F2838" w:rsidP="00A2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BD70B" w14:textId="77777777" w:rsidR="003F2838" w:rsidRDefault="003F2838" w:rsidP="00A23846">
      <w:pPr>
        <w:spacing w:after="0" w:line="240" w:lineRule="auto"/>
      </w:pPr>
      <w:r>
        <w:separator/>
      </w:r>
    </w:p>
  </w:footnote>
  <w:footnote w:type="continuationSeparator" w:id="0">
    <w:p w14:paraId="32BB2311" w14:textId="77777777" w:rsidR="003F2838" w:rsidRDefault="003F2838" w:rsidP="00A238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E7180"/>
    <w:multiLevelType w:val="hybridMultilevel"/>
    <w:tmpl w:val="FD7E6A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D583CBE"/>
    <w:multiLevelType w:val="hybridMultilevel"/>
    <w:tmpl w:val="30B882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SAV-18541B">
    <w15:presenceInfo w15:providerId="AD" w15:userId="S::FSAV-18541B@five-starav.com::211e66fe-1c10-412e-9823-26408fab2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525"/>
    <w:rsid w:val="0003789A"/>
    <w:rsid w:val="00053815"/>
    <w:rsid w:val="00056851"/>
    <w:rsid w:val="00075012"/>
    <w:rsid w:val="00096CA0"/>
    <w:rsid w:val="000C7AE7"/>
    <w:rsid w:val="0012686C"/>
    <w:rsid w:val="00140BF8"/>
    <w:rsid w:val="001604E1"/>
    <w:rsid w:val="00183921"/>
    <w:rsid w:val="0018538C"/>
    <w:rsid w:val="00187903"/>
    <w:rsid w:val="001A1895"/>
    <w:rsid w:val="001E1406"/>
    <w:rsid w:val="00206F8E"/>
    <w:rsid w:val="00214371"/>
    <w:rsid w:val="00241C51"/>
    <w:rsid w:val="00274AEA"/>
    <w:rsid w:val="00294151"/>
    <w:rsid w:val="002A6184"/>
    <w:rsid w:val="002A7E59"/>
    <w:rsid w:val="002C2B0B"/>
    <w:rsid w:val="002C73DC"/>
    <w:rsid w:val="0030318B"/>
    <w:rsid w:val="00336105"/>
    <w:rsid w:val="003C4C00"/>
    <w:rsid w:val="003C76F6"/>
    <w:rsid w:val="003D30EF"/>
    <w:rsid w:val="003F2838"/>
    <w:rsid w:val="0041282F"/>
    <w:rsid w:val="004277F2"/>
    <w:rsid w:val="004A6847"/>
    <w:rsid w:val="004E27DA"/>
    <w:rsid w:val="004F7C9B"/>
    <w:rsid w:val="0052525C"/>
    <w:rsid w:val="005455FE"/>
    <w:rsid w:val="005C61FA"/>
    <w:rsid w:val="005F3DAD"/>
    <w:rsid w:val="006B0837"/>
    <w:rsid w:val="006E1E6C"/>
    <w:rsid w:val="006E7A0B"/>
    <w:rsid w:val="00766BFC"/>
    <w:rsid w:val="00785525"/>
    <w:rsid w:val="007924C4"/>
    <w:rsid w:val="008356CF"/>
    <w:rsid w:val="0091156C"/>
    <w:rsid w:val="00965164"/>
    <w:rsid w:val="009F0C9D"/>
    <w:rsid w:val="009F0CA2"/>
    <w:rsid w:val="00A012C2"/>
    <w:rsid w:val="00A23846"/>
    <w:rsid w:val="00A36663"/>
    <w:rsid w:val="00A665B1"/>
    <w:rsid w:val="00AA0641"/>
    <w:rsid w:val="00AC17CA"/>
    <w:rsid w:val="00AC4CA2"/>
    <w:rsid w:val="00AC608C"/>
    <w:rsid w:val="00AC63D8"/>
    <w:rsid w:val="00AD778D"/>
    <w:rsid w:val="00B03E16"/>
    <w:rsid w:val="00B21C2F"/>
    <w:rsid w:val="00B30225"/>
    <w:rsid w:val="00B46F4C"/>
    <w:rsid w:val="00B71244"/>
    <w:rsid w:val="00C00E53"/>
    <w:rsid w:val="00C36350"/>
    <w:rsid w:val="00C40BBE"/>
    <w:rsid w:val="00C523D6"/>
    <w:rsid w:val="00C52812"/>
    <w:rsid w:val="00C704CA"/>
    <w:rsid w:val="00C71A62"/>
    <w:rsid w:val="00D27B87"/>
    <w:rsid w:val="00DB2344"/>
    <w:rsid w:val="00DC142A"/>
    <w:rsid w:val="00DC71B9"/>
    <w:rsid w:val="00DD4908"/>
    <w:rsid w:val="00DE7267"/>
    <w:rsid w:val="00DF6026"/>
    <w:rsid w:val="00E650E4"/>
    <w:rsid w:val="00E9062C"/>
    <w:rsid w:val="00EC6186"/>
    <w:rsid w:val="00F0118D"/>
    <w:rsid w:val="00F22209"/>
    <w:rsid w:val="00F70B66"/>
    <w:rsid w:val="00F80DDA"/>
    <w:rsid w:val="00FA7F58"/>
    <w:rsid w:val="00FC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FAC12"/>
  <w15:chartTrackingRefBased/>
  <w15:docId w15:val="{FA7371D7-7012-44C2-83EC-FBE895E5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5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5525"/>
    <w:pPr>
      <w:spacing w:line="256" w:lineRule="auto"/>
      <w:ind w:left="720"/>
      <w:contextualSpacing/>
    </w:pPr>
    <w:rPr>
      <w:rFonts w:ascii="Calibri" w:eastAsia="Calibri" w:hAnsi="Calibri" w:cs="Calibri"/>
    </w:rPr>
  </w:style>
  <w:style w:type="paragraph" w:styleId="BalloonText">
    <w:name w:val="Balloon Text"/>
    <w:basedOn w:val="Normal"/>
    <w:link w:val="BalloonTextChar"/>
    <w:uiPriority w:val="99"/>
    <w:semiHidden/>
    <w:unhideWhenUsed/>
    <w:rsid w:val="00AC1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7CA"/>
    <w:rPr>
      <w:rFonts w:ascii="Segoe UI" w:hAnsi="Segoe UI" w:cs="Segoe UI"/>
      <w:sz w:val="18"/>
      <w:szCs w:val="18"/>
    </w:rPr>
  </w:style>
  <w:style w:type="paragraph" w:styleId="Header">
    <w:name w:val="header"/>
    <w:basedOn w:val="Normal"/>
    <w:link w:val="HeaderChar"/>
    <w:uiPriority w:val="99"/>
    <w:unhideWhenUsed/>
    <w:rsid w:val="00A23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846"/>
  </w:style>
  <w:style w:type="paragraph" w:styleId="Footer">
    <w:name w:val="footer"/>
    <w:basedOn w:val="Normal"/>
    <w:link w:val="FooterChar"/>
    <w:uiPriority w:val="99"/>
    <w:unhideWhenUsed/>
    <w:rsid w:val="00A23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CDPS</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FSAV-18541B</dc:creator>
  <cp:keywords/>
  <dc:description/>
  <cp:lastModifiedBy>CACD Colorado</cp:lastModifiedBy>
  <cp:revision>36</cp:revision>
  <dcterms:created xsi:type="dcterms:W3CDTF">2019-11-21T00:13:00Z</dcterms:created>
  <dcterms:modified xsi:type="dcterms:W3CDTF">2020-06-19T18:56:00Z</dcterms:modified>
</cp:coreProperties>
</file>