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E6F6" w14:textId="71309E03" w:rsidR="003C13C2" w:rsidRDefault="00DE2F33" w:rsidP="00DE2F33">
      <w:pPr>
        <w:jc w:val="center"/>
        <w:rPr>
          <w:b/>
          <w:sz w:val="28"/>
          <w:szCs w:val="28"/>
          <w:u w:val="single"/>
        </w:rPr>
      </w:pPr>
      <w:r>
        <w:rPr>
          <w:b/>
          <w:sz w:val="28"/>
          <w:szCs w:val="28"/>
          <w:u w:val="single"/>
        </w:rPr>
        <w:t xml:space="preserve">CACD Membership Business Meeting – November </w:t>
      </w:r>
      <w:r w:rsidR="003C13C2">
        <w:rPr>
          <w:b/>
          <w:sz w:val="28"/>
          <w:szCs w:val="28"/>
          <w:u w:val="single"/>
        </w:rPr>
        <w:t>29</w:t>
      </w:r>
      <w:r>
        <w:rPr>
          <w:b/>
          <w:sz w:val="28"/>
          <w:szCs w:val="28"/>
          <w:u w:val="single"/>
        </w:rPr>
        <w:t>, 201</w:t>
      </w:r>
      <w:r w:rsidR="003C13C2">
        <w:rPr>
          <w:b/>
          <w:sz w:val="28"/>
          <w:szCs w:val="28"/>
          <w:u w:val="single"/>
        </w:rPr>
        <w:t>8</w:t>
      </w:r>
    </w:p>
    <w:p w14:paraId="7F3B9374" w14:textId="3FE25B16" w:rsidR="00DE2F33" w:rsidRDefault="003C13C2" w:rsidP="00DE2F33">
      <w:pPr>
        <w:jc w:val="center"/>
        <w:rPr>
          <w:b/>
          <w:sz w:val="28"/>
          <w:szCs w:val="28"/>
          <w:u w:val="single"/>
        </w:rPr>
      </w:pPr>
      <w:r>
        <w:rPr>
          <w:b/>
          <w:sz w:val="28"/>
          <w:szCs w:val="28"/>
          <w:u w:val="single"/>
        </w:rPr>
        <w:t>E</w:t>
      </w:r>
      <w:r w:rsidR="00DE2F33">
        <w:rPr>
          <w:b/>
          <w:sz w:val="28"/>
          <w:szCs w:val="28"/>
          <w:u w:val="single"/>
        </w:rPr>
        <w:t>mbassy Suites Hotel &amp; Conference Center, Loveland, CO</w:t>
      </w:r>
    </w:p>
    <w:p w14:paraId="7F3B9375" w14:textId="77777777" w:rsidR="00DE2F33" w:rsidRDefault="00DE2F33" w:rsidP="00DE2F33"/>
    <w:p w14:paraId="7F3B9376" w14:textId="4B5A459F" w:rsidR="00DE2F33" w:rsidRDefault="00DE2F33" w:rsidP="00224323">
      <w:pPr>
        <w:spacing w:after="0" w:line="240" w:lineRule="auto"/>
      </w:pPr>
      <w:r>
        <w:t>The 201</w:t>
      </w:r>
      <w:r w:rsidR="003C13C2">
        <w:t>8</w:t>
      </w:r>
      <w:r>
        <w:t xml:space="preserve"> General Assembly Meeting was called to order by CACD President, </w:t>
      </w:r>
      <w:r w:rsidR="003C13C2">
        <w:t>Scott Jones</w:t>
      </w:r>
      <w:r>
        <w:t>, on November 2</w:t>
      </w:r>
      <w:r w:rsidR="003C13C2">
        <w:t>9</w:t>
      </w:r>
      <w:r>
        <w:t>, 201</w:t>
      </w:r>
      <w:r w:rsidR="003C13C2">
        <w:t>8</w:t>
      </w:r>
      <w:r>
        <w:t xml:space="preserve"> at 3:</w:t>
      </w:r>
      <w:r w:rsidR="003C13C2">
        <w:t>1</w:t>
      </w:r>
      <w:r>
        <w:t>2PM, at the Embassy Suites Hotel and Conference Center, in Loveland, CO. A quorum of the CACD voting membership was established.</w:t>
      </w:r>
    </w:p>
    <w:p w14:paraId="612DD142" w14:textId="77777777" w:rsidR="00224323" w:rsidRDefault="00224323" w:rsidP="00224323">
      <w:pPr>
        <w:spacing w:after="0" w:line="240" w:lineRule="auto"/>
      </w:pPr>
    </w:p>
    <w:p w14:paraId="7F3B9378" w14:textId="654C5E7A" w:rsidR="00DE2F33" w:rsidRDefault="00DE2F33" w:rsidP="00224323">
      <w:pPr>
        <w:spacing w:after="0" w:line="240" w:lineRule="auto"/>
      </w:pPr>
      <w:r>
        <w:rPr>
          <w:b/>
        </w:rPr>
        <w:t>Approval of 201</w:t>
      </w:r>
      <w:r w:rsidR="003C13C2">
        <w:rPr>
          <w:b/>
        </w:rPr>
        <w:t>7</w:t>
      </w:r>
      <w:r>
        <w:rPr>
          <w:b/>
        </w:rPr>
        <w:t xml:space="preserve"> Minutes:</w:t>
      </w:r>
    </w:p>
    <w:p w14:paraId="7F3B9379" w14:textId="35C1AB6A" w:rsidR="00DE2F33" w:rsidRDefault="003C13C2" w:rsidP="00224323">
      <w:pPr>
        <w:spacing w:after="0" w:line="240" w:lineRule="auto"/>
        <w:rPr>
          <w:u w:val="single"/>
        </w:rPr>
      </w:pPr>
      <w:r>
        <w:t>President Scott Jones</w:t>
      </w:r>
      <w:r w:rsidR="00DE2F33">
        <w:t xml:space="preserve"> entertained a motion to </w:t>
      </w:r>
      <w:r w:rsidR="00026DFB">
        <w:t>accept</w:t>
      </w:r>
      <w:r w:rsidR="00DE2F33">
        <w:t xml:space="preserve"> the 201</w:t>
      </w:r>
      <w:r>
        <w:t>7</w:t>
      </w:r>
      <w:r w:rsidR="00DE2F33">
        <w:t xml:space="preserve"> General Membership Business Meeting Minutes.</w:t>
      </w:r>
      <w:r w:rsidR="00572A66">
        <w:t xml:space="preserve">  </w:t>
      </w:r>
      <w:r>
        <w:rPr>
          <w:u w:val="single"/>
        </w:rPr>
        <w:t>SE Weld</w:t>
      </w:r>
      <w:r w:rsidR="00DE2F33">
        <w:rPr>
          <w:u w:val="single"/>
        </w:rPr>
        <w:t xml:space="preserve"> made the motion to approve the 201</w:t>
      </w:r>
      <w:r>
        <w:rPr>
          <w:u w:val="single"/>
        </w:rPr>
        <w:t>7</w:t>
      </w:r>
      <w:r w:rsidR="00DE2F33">
        <w:rPr>
          <w:u w:val="single"/>
        </w:rPr>
        <w:t xml:space="preserve"> General Assembly Minutes, </w:t>
      </w:r>
      <w:r>
        <w:rPr>
          <w:u w:val="single"/>
        </w:rPr>
        <w:t>Branson-Trinchera</w:t>
      </w:r>
      <w:r w:rsidR="00DE2F33">
        <w:rPr>
          <w:u w:val="single"/>
        </w:rPr>
        <w:t xml:space="preserve"> CD providing the second</w:t>
      </w:r>
      <w:r w:rsidR="00C87A04">
        <w:rPr>
          <w:u w:val="single"/>
        </w:rPr>
        <w:t>. The motion was passed unanimously.</w:t>
      </w:r>
    </w:p>
    <w:p w14:paraId="61D9E490" w14:textId="77777777" w:rsidR="00224323" w:rsidRDefault="00224323" w:rsidP="00224323">
      <w:pPr>
        <w:spacing w:after="0" w:line="240" w:lineRule="auto"/>
        <w:rPr>
          <w:u w:val="single"/>
        </w:rPr>
      </w:pPr>
    </w:p>
    <w:p w14:paraId="7F3B937A" w14:textId="35B39073" w:rsidR="00C87A04" w:rsidRDefault="00C87A04" w:rsidP="00224323">
      <w:pPr>
        <w:spacing w:after="0" w:line="240" w:lineRule="auto"/>
      </w:pPr>
      <w:r>
        <w:rPr>
          <w:b/>
        </w:rPr>
        <w:t>201</w:t>
      </w:r>
      <w:r w:rsidR="00286E5A">
        <w:rPr>
          <w:b/>
        </w:rPr>
        <w:t>9</w:t>
      </w:r>
      <w:r>
        <w:rPr>
          <w:b/>
        </w:rPr>
        <w:t xml:space="preserve"> CACD Budget:</w:t>
      </w:r>
    </w:p>
    <w:p w14:paraId="7F3B937B" w14:textId="7F224718" w:rsidR="00C87A04" w:rsidRDefault="00286E5A" w:rsidP="00224323">
      <w:pPr>
        <w:spacing w:after="0" w:line="240" w:lineRule="auto"/>
      </w:pPr>
      <w:r>
        <w:t>CACD VP Mike Cleary reported on the budget.  President Scott Jones entertained a motion to approve the 2019 budget.  Shavano CD made the motion, Cope CD gave the second.  Motion passed unanimously.</w:t>
      </w:r>
    </w:p>
    <w:p w14:paraId="610E5B4D" w14:textId="77777777" w:rsidR="00224323" w:rsidRDefault="00224323" w:rsidP="00224323">
      <w:pPr>
        <w:spacing w:after="0" w:line="240" w:lineRule="auto"/>
        <w:rPr>
          <w:u w:val="single"/>
        </w:rPr>
      </w:pPr>
    </w:p>
    <w:p w14:paraId="7F3B937C" w14:textId="77777777" w:rsidR="00920542" w:rsidRDefault="00920542" w:rsidP="00224323">
      <w:pPr>
        <w:spacing w:after="0" w:line="240" w:lineRule="auto"/>
        <w:rPr>
          <w:b/>
        </w:rPr>
      </w:pPr>
      <w:r>
        <w:rPr>
          <w:b/>
        </w:rPr>
        <w:t xml:space="preserve">CACD Financial </w:t>
      </w:r>
      <w:r w:rsidR="00112717">
        <w:rPr>
          <w:b/>
        </w:rPr>
        <w:t>Report</w:t>
      </w:r>
      <w:r>
        <w:rPr>
          <w:b/>
        </w:rPr>
        <w:t xml:space="preserve"> for 2017:</w:t>
      </w:r>
    </w:p>
    <w:p w14:paraId="7F3B937D" w14:textId="7ED19546" w:rsidR="00920542" w:rsidRDefault="00286E5A" w:rsidP="00224323">
      <w:pPr>
        <w:spacing w:after="0" w:line="240" w:lineRule="auto"/>
      </w:pPr>
      <w:r>
        <w:t xml:space="preserve">VP </w:t>
      </w:r>
      <w:r w:rsidR="00572A66">
        <w:t xml:space="preserve">Mike Cleary </w:t>
      </w:r>
      <w:r w:rsidR="00572A66" w:rsidRPr="00286E5A">
        <w:t xml:space="preserve">gave the financial report </w:t>
      </w:r>
      <w:r w:rsidRPr="00286E5A">
        <w:t>and discussion took place</w:t>
      </w:r>
      <w:r w:rsidR="00572A66" w:rsidRPr="00286E5A">
        <w:t xml:space="preserve">.  </w:t>
      </w:r>
      <w:r w:rsidRPr="00286E5A">
        <w:t>2018 district dues received $59,350.00</w:t>
      </w:r>
      <w:r>
        <w:t xml:space="preserve">.  The 2017 district dues received was $53,434.00.  After discussion all were in favor of accepting the report as presented by staff.  </w:t>
      </w:r>
    </w:p>
    <w:p w14:paraId="4958ABBF" w14:textId="77777777" w:rsidR="00224323" w:rsidRDefault="00224323" w:rsidP="00224323">
      <w:pPr>
        <w:spacing w:after="0" w:line="240" w:lineRule="auto"/>
        <w:rPr>
          <w:u w:val="single"/>
        </w:rPr>
      </w:pPr>
    </w:p>
    <w:p w14:paraId="7F3B937E" w14:textId="77777777" w:rsidR="00920542" w:rsidRDefault="00920542" w:rsidP="00224323">
      <w:pPr>
        <w:spacing w:after="0" w:line="240" w:lineRule="auto"/>
        <w:rPr>
          <w:b/>
        </w:rPr>
      </w:pPr>
      <w:r>
        <w:rPr>
          <w:b/>
        </w:rPr>
        <w:t>Resource Committee Reports:</w:t>
      </w:r>
    </w:p>
    <w:p w14:paraId="7F3B937F" w14:textId="69C1880A" w:rsidR="00352DE2" w:rsidRDefault="00920542" w:rsidP="00224323">
      <w:pPr>
        <w:spacing w:after="0" w:line="240" w:lineRule="auto"/>
        <w:rPr>
          <w:u w:val="single"/>
        </w:rPr>
      </w:pPr>
      <w:r>
        <w:t>Short reports of the 201</w:t>
      </w:r>
      <w:r w:rsidR="00286E5A">
        <w:t>8</w:t>
      </w:r>
      <w:r>
        <w:t xml:space="preserve"> Resource Committee hearings held on </w:t>
      </w:r>
      <w:r w:rsidR="00286E5A">
        <w:t>Wednesday</w:t>
      </w:r>
      <w:r>
        <w:t xml:space="preserve"> afternoon, November 28</w:t>
      </w:r>
      <w:r w:rsidRPr="00920542">
        <w:rPr>
          <w:vertAlign w:val="superscript"/>
        </w:rPr>
        <w:t>th</w:t>
      </w:r>
      <w:r>
        <w:t xml:space="preserve">, were given by each of the five Committee Chairmen. </w:t>
      </w:r>
      <w:r w:rsidR="0052792C">
        <w:t xml:space="preserve"> </w:t>
      </w:r>
      <w:r>
        <w:t>If there were any 201</w:t>
      </w:r>
      <w:r w:rsidR="00286E5A">
        <w:t>8</w:t>
      </w:r>
      <w:r>
        <w:t xml:space="preserve"> Resolutions discussed during those said meetings, an accounting of the Resolution was included in the reports. Those Resolutions that came out of Committee, were shown to the audience on a visual screen.</w:t>
      </w:r>
      <w:r w:rsidR="00572A66">
        <w:t xml:space="preserve">  </w:t>
      </w:r>
      <w:r w:rsidR="00286E5A">
        <w:rPr>
          <w:u w:val="single"/>
        </w:rPr>
        <w:t xml:space="preserve">All resource committee reports were accepted with no changes.  </w:t>
      </w:r>
    </w:p>
    <w:p w14:paraId="408CD6AD" w14:textId="77777777" w:rsidR="00224323" w:rsidRPr="00352DE2" w:rsidRDefault="00224323" w:rsidP="00224323">
      <w:pPr>
        <w:spacing w:after="0" w:line="240" w:lineRule="auto"/>
        <w:rPr>
          <w:u w:val="single"/>
        </w:rPr>
      </w:pPr>
    </w:p>
    <w:p w14:paraId="7F3B9380" w14:textId="77777777" w:rsidR="00F40A29" w:rsidRPr="00F40A29" w:rsidRDefault="00F40A29" w:rsidP="00224323">
      <w:pPr>
        <w:spacing w:after="0" w:line="240" w:lineRule="auto"/>
        <w:rPr>
          <w:b/>
        </w:rPr>
      </w:pPr>
      <w:bookmarkStart w:id="0" w:name="_Hlk500331873"/>
      <w:r>
        <w:rPr>
          <w:b/>
        </w:rPr>
        <w:t>Resolutions:</w:t>
      </w:r>
    </w:p>
    <w:bookmarkEnd w:id="0"/>
    <w:p w14:paraId="44DF86C3" w14:textId="76148C07" w:rsidR="00286E5A" w:rsidRDefault="00286E5A" w:rsidP="00224323">
      <w:pPr>
        <w:spacing w:after="0" w:line="240" w:lineRule="auto"/>
        <w:rPr>
          <w:bCs/>
        </w:rPr>
      </w:pPr>
      <w:r w:rsidRPr="0051282F">
        <w:rPr>
          <w:bCs/>
        </w:rPr>
        <w:t xml:space="preserve">Brian Nuefeld explained the consent calendar.  Gary Moyer wanted to remove all from the consent calendar, Bob Warner gave the second.  14 in favor, 11 opposed, motion failed.   </w:t>
      </w:r>
      <w:r w:rsidR="0051282F" w:rsidRPr="0051282F">
        <w:rPr>
          <w:bCs/>
        </w:rPr>
        <w:t xml:space="preserve">VP Mike Cleary made the motion to remove all but the tax-exempt resolution.  Southside gave the second, after discussion both withdrew the motion.  </w:t>
      </w:r>
    </w:p>
    <w:p w14:paraId="0D4CD8F0" w14:textId="77777777" w:rsidR="00224323" w:rsidRPr="0051282F" w:rsidRDefault="00224323" w:rsidP="00224323">
      <w:pPr>
        <w:spacing w:after="0" w:line="240" w:lineRule="auto"/>
        <w:rPr>
          <w:bCs/>
        </w:rPr>
      </w:pPr>
    </w:p>
    <w:p w14:paraId="3955A648" w14:textId="4009E48C" w:rsidR="00224323" w:rsidRDefault="0051282F" w:rsidP="00224323">
      <w:pPr>
        <w:spacing w:after="0" w:line="240" w:lineRule="auto"/>
        <w:rPr>
          <w:bCs/>
        </w:rPr>
      </w:pPr>
      <w:r w:rsidRPr="0051282F">
        <w:rPr>
          <w:bCs/>
        </w:rPr>
        <w:t xml:space="preserve">Center moves to pass the consent calendar, Cope gave the second.  After discussion, 24 votes in favor, 2 oppose.  Motion passes.  </w:t>
      </w:r>
    </w:p>
    <w:p w14:paraId="5691A8C6" w14:textId="77777777" w:rsidR="00224323" w:rsidRDefault="00224323" w:rsidP="00224323">
      <w:pPr>
        <w:spacing w:after="0" w:line="240" w:lineRule="auto"/>
        <w:rPr>
          <w:bCs/>
        </w:rPr>
      </w:pPr>
    </w:p>
    <w:p w14:paraId="6F1640C7" w14:textId="2D048C92" w:rsidR="0051282F" w:rsidRDefault="0051282F" w:rsidP="00224323">
      <w:pPr>
        <w:spacing w:after="0" w:line="240" w:lineRule="auto"/>
        <w:rPr>
          <w:bCs/>
        </w:rPr>
      </w:pPr>
      <w:r>
        <w:rPr>
          <w:bCs/>
        </w:rPr>
        <w:t xml:space="preserve">Don McBee made the motion to accept the $900 dues fee.  Center CD moved to table resolution.  Majority in favor of motion to table.  </w:t>
      </w:r>
    </w:p>
    <w:p w14:paraId="2291924F" w14:textId="77777777" w:rsidR="00224323" w:rsidRDefault="00224323" w:rsidP="00224323">
      <w:pPr>
        <w:spacing w:after="0" w:line="240" w:lineRule="auto"/>
        <w:rPr>
          <w:bCs/>
        </w:rPr>
      </w:pPr>
    </w:p>
    <w:p w14:paraId="66863DDD" w14:textId="01364BEA" w:rsidR="0051282F" w:rsidRDefault="0051282F" w:rsidP="00224323">
      <w:pPr>
        <w:spacing w:after="0" w:line="240" w:lineRule="auto"/>
        <w:rPr>
          <w:bCs/>
        </w:rPr>
      </w:pPr>
      <w:r>
        <w:rPr>
          <w:bCs/>
        </w:rPr>
        <w:t xml:space="preserve">CACD 2019 Dues;  Gary Moyer from White River CD moved to set the district dues at $1200, Danny Nuefeld from Center CD gave the second.  Bob Becker from Mancos CD requested the dues to stay at the same amount of $1200.  Further discussion with membership took place.   </w:t>
      </w:r>
    </w:p>
    <w:p w14:paraId="1B0B1325" w14:textId="45A6AF4D" w:rsidR="0051282F" w:rsidRDefault="0051282F" w:rsidP="00224323">
      <w:pPr>
        <w:spacing w:after="0" w:line="240" w:lineRule="auto"/>
        <w:rPr>
          <w:bCs/>
        </w:rPr>
      </w:pPr>
      <w:r>
        <w:rPr>
          <w:bCs/>
        </w:rPr>
        <w:lastRenderedPageBreak/>
        <w:t xml:space="preserve">Douglas Creek CD asked to call the vote, 19 voted in favor, 12 against.  Center CD made a motion to revisit and table the motion.   Prowers CD gave the second.  Motion passes.  Center CD called the question, 21 in favor, one opposed.   </w:t>
      </w:r>
      <w:r w:rsidR="00826E34">
        <w:rPr>
          <w:bCs/>
        </w:rPr>
        <w:t xml:space="preserve">After discussion to reduce the dues to $900, motion made, 10 for and 20 against.  Motion defeated.  CACD dues resolution to keep dues $1200 passes.  </w:t>
      </w:r>
    </w:p>
    <w:p w14:paraId="269FE535" w14:textId="77777777" w:rsidR="00224323" w:rsidRDefault="00224323" w:rsidP="00224323">
      <w:pPr>
        <w:spacing w:after="0" w:line="240" w:lineRule="auto"/>
        <w:rPr>
          <w:bCs/>
        </w:rPr>
      </w:pPr>
    </w:p>
    <w:p w14:paraId="7F2B5760" w14:textId="5F28D9A0" w:rsidR="00826E34" w:rsidRDefault="00826E34" w:rsidP="00224323">
      <w:pPr>
        <w:spacing w:after="0" w:line="240" w:lineRule="auto"/>
        <w:rPr>
          <w:bCs/>
        </w:rPr>
      </w:pPr>
      <w:r>
        <w:rPr>
          <w:bCs/>
        </w:rPr>
        <w:t xml:space="preserve">Mancos CD made the motion for CACD to look into health insurance options for the districts, Adams CD gave the second.  25 for 2 against, motion passes.   </w:t>
      </w:r>
    </w:p>
    <w:p w14:paraId="3D31B1E2" w14:textId="77777777" w:rsidR="00224323" w:rsidRDefault="00224323" w:rsidP="00224323">
      <w:pPr>
        <w:spacing w:after="0" w:line="240" w:lineRule="auto"/>
        <w:rPr>
          <w:bCs/>
        </w:rPr>
      </w:pPr>
    </w:p>
    <w:p w14:paraId="51ED8ABF" w14:textId="77777777" w:rsidR="003467FD" w:rsidRDefault="00826E34" w:rsidP="00224323">
      <w:pPr>
        <w:spacing w:after="0" w:line="240" w:lineRule="auto"/>
        <w:rPr>
          <w:bCs/>
        </w:rPr>
      </w:pPr>
      <w:r>
        <w:rPr>
          <w:bCs/>
        </w:rPr>
        <w:t>Southside</w:t>
      </w:r>
      <w:r>
        <w:rPr>
          <w:bCs/>
        </w:rPr>
        <w:t xml:space="preserve"> CD made the motion for CACD to look into </w:t>
      </w:r>
      <w:r>
        <w:rPr>
          <w:bCs/>
        </w:rPr>
        <w:t>liability</w:t>
      </w:r>
      <w:r>
        <w:rPr>
          <w:bCs/>
        </w:rPr>
        <w:t xml:space="preserve"> insurance options for the districts</w:t>
      </w:r>
      <w:r>
        <w:rPr>
          <w:bCs/>
        </w:rPr>
        <w:t xml:space="preserve"> and supervisors</w:t>
      </w:r>
      <w:r>
        <w:rPr>
          <w:bCs/>
        </w:rPr>
        <w:t xml:space="preserve">, </w:t>
      </w:r>
      <w:r>
        <w:rPr>
          <w:bCs/>
        </w:rPr>
        <w:t xml:space="preserve">Mancos </w:t>
      </w:r>
      <w:r>
        <w:rPr>
          <w:bCs/>
        </w:rPr>
        <w:t xml:space="preserve">CD gave the second.  </w:t>
      </w:r>
      <w:r>
        <w:rPr>
          <w:bCs/>
        </w:rPr>
        <w:t>27</w:t>
      </w:r>
      <w:r>
        <w:rPr>
          <w:bCs/>
        </w:rPr>
        <w:t xml:space="preserve"> </w:t>
      </w:r>
      <w:r>
        <w:rPr>
          <w:bCs/>
        </w:rPr>
        <w:t>in favor</w:t>
      </w:r>
      <w:r>
        <w:rPr>
          <w:bCs/>
        </w:rPr>
        <w:t xml:space="preserve"> 2 against, motion passes.  </w:t>
      </w:r>
    </w:p>
    <w:p w14:paraId="390B258C" w14:textId="32D5DF8A" w:rsidR="00826E34" w:rsidRDefault="00826E34" w:rsidP="00224323">
      <w:pPr>
        <w:spacing w:after="0" w:line="240" w:lineRule="auto"/>
        <w:rPr>
          <w:bCs/>
        </w:rPr>
      </w:pPr>
      <w:r>
        <w:rPr>
          <w:bCs/>
        </w:rPr>
        <w:t xml:space="preserve"> </w:t>
      </w:r>
    </w:p>
    <w:p w14:paraId="2486CF2C" w14:textId="20F0A485" w:rsidR="00826E34" w:rsidRDefault="00826E34" w:rsidP="00224323">
      <w:pPr>
        <w:spacing w:after="0" w:line="240" w:lineRule="auto"/>
        <w:rPr>
          <w:bCs/>
        </w:rPr>
      </w:pPr>
      <w:r>
        <w:rPr>
          <w:bCs/>
        </w:rPr>
        <w:t>Big Thompson DMCA resolution passed 22 in favor, one opposed.  Motion passes.</w:t>
      </w:r>
    </w:p>
    <w:p w14:paraId="4AE441B5" w14:textId="77777777" w:rsidR="003467FD" w:rsidRDefault="003467FD" w:rsidP="00224323">
      <w:pPr>
        <w:spacing w:after="0" w:line="240" w:lineRule="auto"/>
        <w:rPr>
          <w:bCs/>
        </w:rPr>
      </w:pPr>
      <w:bookmarkStart w:id="1" w:name="_GoBack"/>
      <w:bookmarkEnd w:id="1"/>
    </w:p>
    <w:p w14:paraId="0B0F71A6" w14:textId="661A988C" w:rsidR="00826E34" w:rsidRDefault="00826E34" w:rsidP="00224323">
      <w:pPr>
        <w:spacing w:after="0" w:line="240" w:lineRule="auto"/>
        <w:rPr>
          <w:bCs/>
        </w:rPr>
      </w:pPr>
      <w:r>
        <w:rPr>
          <w:bCs/>
        </w:rPr>
        <w:t xml:space="preserve">Big Thompson Industrial Hemp resolution; Delta CD made the motion to table until after the Farm Bill passed, </w:t>
      </w:r>
      <w:r w:rsidR="00224323">
        <w:rPr>
          <w:bCs/>
        </w:rPr>
        <w:t xml:space="preserve">Mancos CD </w:t>
      </w:r>
      <w:r>
        <w:rPr>
          <w:bCs/>
        </w:rPr>
        <w:t xml:space="preserve">gave second.  After membership discussion motion was made to table, 30 in favor, 2 opposed.  Motion passes.  </w:t>
      </w:r>
    </w:p>
    <w:p w14:paraId="255B1132" w14:textId="77777777" w:rsidR="00224323" w:rsidRDefault="00224323" w:rsidP="00224323">
      <w:pPr>
        <w:spacing w:after="0" w:line="240" w:lineRule="auto"/>
        <w:rPr>
          <w:bCs/>
        </w:rPr>
      </w:pPr>
    </w:p>
    <w:tbl>
      <w:tblPr>
        <w:tblStyle w:val="TableGrid"/>
        <w:tblW w:w="9391" w:type="dxa"/>
        <w:tblLook w:val="04A0" w:firstRow="1" w:lastRow="0" w:firstColumn="1" w:lastColumn="0" w:noHBand="0" w:noVBand="1"/>
      </w:tblPr>
      <w:tblGrid>
        <w:gridCol w:w="9391"/>
      </w:tblGrid>
      <w:tr w:rsidR="00224323" w:rsidRPr="00456971" w14:paraId="6B7D0ECE" w14:textId="77777777" w:rsidTr="00C574E7">
        <w:trPr>
          <w:trHeight w:val="368"/>
        </w:trPr>
        <w:tc>
          <w:tcPr>
            <w:tcW w:w="6966" w:type="dxa"/>
          </w:tcPr>
          <w:p w14:paraId="1568AB37" w14:textId="77777777" w:rsidR="00224323" w:rsidRPr="00456971" w:rsidRDefault="00224323" w:rsidP="00C574E7">
            <w:pPr>
              <w:pStyle w:val="Subtitle"/>
              <w:rPr>
                <w:color w:val="auto"/>
                <w:sz w:val="22"/>
              </w:rPr>
            </w:pPr>
            <w:r w:rsidRPr="0045568C">
              <w:rPr>
                <w:rFonts w:ascii="Calibri" w:hAnsi="Calibri"/>
                <w:i/>
                <w:color w:val="auto"/>
              </w:rPr>
              <w:t>Selection of Conservationist of the Year</w:t>
            </w:r>
          </w:p>
        </w:tc>
      </w:tr>
      <w:tr w:rsidR="00224323" w:rsidRPr="00456971" w14:paraId="63F65D61" w14:textId="77777777" w:rsidTr="00C574E7">
        <w:trPr>
          <w:trHeight w:val="368"/>
        </w:trPr>
        <w:tc>
          <w:tcPr>
            <w:tcW w:w="6966" w:type="dxa"/>
          </w:tcPr>
          <w:p w14:paraId="37ADED06" w14:textId="77777777" w:rsidR="00224323" w:rsidDel="0045568C" w:rsidRDefault="00224323" w:rsidP="00C574E7">
            <w:pPr>
              <w:rPr>
                <w:del w:id="2" w:author="Nikki Reed" w:date="2018-11-28T16:42:00Z"/>
              </w:rPr>
            </w:pPr>
            <w:del w:id="3" w:author="Nikki Reed" w:date="2018-11-28T16:42:00Z">
              <w:r w:rsidRPr="0045568C" w:rsidDel="0045568C">
                <w:delText>All conservation efforts are valuable to our natural resources and deserve recognition.  However, in the selection of the Conservationist of the Year, a separate category should be created for corporations.  This leaves the existing Conservationist of the Year category with an emphasis on established family farm and ranch operations with a legacy of personal investment and hard work, eliminating competition with public land trusts and large corporate ranching operations that have unlimited funding.</w:delText>
              </w:r>
            </w:del>
          </w:p>
          <w:p w14:paraId="266AC025" w14:textId="77777777" w:rsidR="00224323" w:rsidRDefault="00224323" w:rsidP="00C574E7">
            <w:pPr>
              <w:rPr>
                <w:ins w:id="4" w:author="Nikki Reed" w:date="2018-11-28T16:42:00Z"/>
              </w:rPr>
            </w:pPr>
          </w:p>
          <w:p w14:paraId="685A116C" w14:textId="77777777" w:rsidR="00224323" w:rsidRPr="00323A28" w:rsidRDefault="00224323" w:rsidP="00C574E7">
            <w:pPr>
              <w:rPr>
                <w:ins w:id="5" w:author="Nikki Reed" w:date="2018-11-28T16:42:00Z"/>
                <w:color w:val="404040"/>
                <w:sz w:val="24"/>
                <w:szCs w:val="24"/>
              </w:rPr>
            </w:pPr>
            <w:r>
              <w:t>ACTION ITEM- The CACD Board shall review the existing Conservationist of the Year policies with the intent of revising them to reflect changing land uses and land ownership categories throughout Colorado with the intent of recognizing a range of Conservation applications. Clarification of application criteria (format, technology use, etc.) for submission of entries from the Watershed Associations (WAs) would be beneficial to the WAs. Examples might include Farmer, Rancher, Small Acreage, Non-Profit, Private Lands Forestry, Urban/Suburban, etc.</w:t>
            </w:r>
          </w:p>
          <w:p w14:paraId="625B4F19" w14:textId="77777777" w:rsidR="00224323" w:rsidRPr="00456971" w:rsidRDefault="00224323" w:rsidP="00C574E7">
            <w:pPr>
              <w:rPr>
                <w:b/>
              </w:rPr>
            </w:pPr>
          </w:p>
        </w:tc>
      </w:tr>
      <w:tr w:rsidR="00224323" w:rsidRPr="00456971" w14:paraId="476DC5B2" w14:textId="77777777" w:rsidTr="00C574E7">
        <w:trPr>
          <w:trHeight w:val="347"/>
        </w:trPr>
        <w:tc>
          <w:tcPr>
            <w:tcW w:w="6966" w:type="dxa"/>
          </w:tcPr>
          <w:p w14:paraId="7D693045" w14:textId="77777777" w:rsidR="00224323" w:rsidRPr="00456971" w:rsidRDefault="00224323" w:rsidP="00C574E7">
            <w:r>
              <w:t>Double El Conservation District.</w:t>
            </w:r>
          </w:p>
        </w:tc>
      </w:tr>
      <w:tr w:rsidR="00224323" w:rsidRPr="00456971" w14:paraId="70DE0316" w14:textId="77777777" w:rsidTr="00C574E7">
        <w:trPr>
          <w:trHeight w:val="368"/>
        </w:trPr>
        <w:tc>
          <w:tcPr>
            <w:tcW w:w="6966" w:type="dxa"/>
          </w:tcPr>
          <w:p w14:paraId="5946169A" w14:textId="77777777" w:rsidR="00224323" w:rsidRPr="00456971" w:rsidRDefault="00224323" w:rsidP="00C574E7">
            <w:r>
              <w:t>Resolution defeated, changed to action item.</w:t>
            </w:r>
          </w:p>
        </w:tc>
      </w:tr>
    </w:tbl>
    <w:p w14:paraId="7F345332" w14:textId="77777777" w:rsidR="00224323" w:rsidRPr="00224323" w:rsidRDefault="00224323" w:rsidP="00090DE5">
      <w:pPr>
        <w:rPr>
          <w:bCs/>
        </w:rPr>
      </w:pPr>
    </w:p>
    <w:tbl>
      <w:tblPr>
        <w:tblStyle w:val="TableGrid"/>
        <w:tblW w:w="9391" w:type="dxa"/>
        <w:tblLook w:val="04A0" w:firstRow="1" w:lastRow="0" w:firstColumn="1" w:lastColumn="0" w:noHBand="0" w:noVBand="1"/>
      </w:tblPr>
      <w:tblGrid>
        <w:gridCol w:w="9391"/>
      </w:tblGrid>
      <w:tr w:rsidR="00224323" w:rsidRPr="00456971" w14:paraId="5174E37B" w14:textId="77777777" w:rsidTr="00C574E7">
        <w:trPr>
          <w:trHeight w:val="368"/>
        </w:trPr>
        <w:tc>
          <w:tcPr>
            <w:tcW w:w="6966" w:type="dxa"/>
          </w:tcPr>
          <w:p w14:paraId="5B47181C" w14:textId="77777777" w:rsidR="00224323" w:rsidRPr="00456971" w:rsidRDefault="00224323" w:rsidP="00C574E7">
            <w:pPr>
              <w:pStyle w:val="Subtitle"/>
              <w:rPr>
                <w:color w:val="auto"/>
                <w:sz w:val="22"/>
              </w:rPr>
            </w:pPr>
            <w:r>
              <w:rPr>
                <w:rFonts w:ascii="Calibri" w:hAnsi="Calibri"/>
                <w:i/>
              </w:rPr>
              <w:t xml:space="preserve">License for Off Road Bicycles and E-Bikes  </w:t>
            </w:r>
          </w:p>
        </w:tc>
      </w:tr>
      <w:tr w:rsidR="00224323" w:rsidRPr="00456971" w14:paraId="00B4F942" w14:textId="77777777" w:rsidTr="00C574E7">
        <w:trPr>
          <w:trHeight w:val="368"/>
        </w:trPr>
        <w:tc>
          <w:tcPr>
            <w:tcW w:w="6966" w:type="dxa"/>
          </w:tcPr>
          <w:p w14:paraId="3B6DDC9B" w14:textId="10294779" w:rsidR="00224323" w:rsidRPr="00224323" w:rsidRDefault="00224323" w:rsidP="00C574E7">
            <w:r w:rsidRPr="00F34A1A">
              <w:t xml:space="preserve">That annual license fee be charged to all off road bicycles using public lands to be administered by the </w:t>
            </w:r>
            <w:del w:id="6" w:author="Nikki Reed" w:date="2018-11-29T17:13:00Z">
              <w:r w:rsidRPr="00F34A1A" w:rsidDel="00F34A1A">
                <w:delText xml:space="preserve">Colorado Dept of Wildlife </w:delText>
              </w:r>
            </w:del>
            <w:ins w:id="7" w:author="Nikki Reed" w:date="2018-11-29T17:13:00Z">
              <w:r>
                <w:t>Colorado Parks and Wildlife</w:t>
              </w:r>
            </w:ins>
            <w:ins w:id="8" w:author="spectrum av" w:date="2018-11-29T17:17:00Z">
              <w:r>
                <w:t>.</w:t>
              </w:r>
            </w:ins>
          </w:p>
        </w:tc>
      </w:tr>
      <w:tr w:rsidR="00224323" w:rsidRPr="00456971" w14:paraId="3E19AAC5" w14:textId="77777777" w:rsidTr="00C574E7">
        <w:trPr>
          <w:trHeight w:val="347"/>
        </w:trPr>
        <w:tc>
          <w:tcPr>
            <w:tcW w:w="6966" w:type="dxa"/>
          </w:tcPr>
          <w:p w14:paraId="39CB0F60" w14:textId="77777777" w:rsidR="00224323" w:rsidRPr="00456971" w:rsidRDefault="00224323" w:rsidP="00C574E7">
            <w:r>
              <w:t>Delta Conservation District.</w:t>
            </w:r>
          </w:p>
        </w:tc>
      </w:tr>
      <w:tr w:rsidR="00224323" w:rsidRPr="00456971" w14:paraId="4ED31DFC" w14:textId="77777777" w:rsidTr="00C574E7">
        <w:trPr>
          <w:trHeight w:val="368"/>
        </w:trPr>
        <w:tc>
          <w:tcPr>
            <w:tcW w:w="6966" w:type="dxa"/>
          </w:tcPr>
          <w:p w14:paraId="79B92526" w14:textId="77777777" w:rsidR="00224323" w:rsidRPr="00456971" w:rsidRDefault="00224323" w:rsidP="00C574E7">
            <w:r>
              <w:t>Approved as amended.</w:t>
            </w:r>
          </w:p>
        </w:tc>
      </w:tr>
      <w:tr w:rsidR="00224323" w:rsidRPr="00456971" w14:paraId="6683CCC5" w14:textId="77777777" w:rsidTr="00C574E7">
        <w:trPr>
          <w:trHeight w:val="368"/>
        </w:trPr>
        <w:tc>
          <w:tcPr>
            <w:tcW w:w="6966" w:type="dxa"/>
          </w:tcPr>
          <w:p w14:paraId="14323E11" w14:textId="77777777" w:rsidR="00224323" w:rsidRPr="00456971" w:rsidRDefault="00224323" w:rsidP="00C574E7">
            <w:ins w:id="9" w:author="spectrum av" w:date="2018-11-29T17:20:00Z">
              <w:r>
                <w:t xml:space="preserve">Motion passes 21 to </w:t>
              </w:r>
            </w:ins>
            <w:ins w:id="10" w:author="spectrum av" w:date="2018-11-29T17:21:00Z">
              <w:r>
                <w:t>4.</w:t>
              </w:r>
            </w:ins>
          </w:p>
        </w:tc>
      </w:tr>
    </w:tbl>
    <w:p w14:paraId="01FA0BE9" w14:textId="77777777" w:rsidR="00224323" w:rsidRDefault="00224323" w:rsidP="00090DE5">
      <w:pPr>
        <w:rPr>
          <w:b/>
        </w:rPr>
      </w:pPr>
    </w:p>
    <w:p w14:paraId="7850E72E" w14:textId="4F92BC9A" w:rsidR="00C601B9" w:rsidRPr="00224323" w:rsidRDefault="00224323" w:rsidP="00090DE5">
      <w:pPr>
        <w:rPr>
          <w:b/>
        </w:rPr>
      </w:pPr>
      <w:r>
        <w:rPr>
          <w:b/>
        </w:rPr>
        <w:t xml:space="preserve">Meeting </w:t>
      </w:r>
      <w:r w:rsidR="00020899">
        <w:rPr>
          <w:b/>
        </w:rPr>
        <w:t>Adjourn</w:t>
      </w:r>
      <w:r>
        <w:rPr>
          <w:b/>
        </w:rPr>
        <w:t>ed</w:t>
      </w:r>
      <w:r w:rsidR="00020899">
        <w:rPr>
          <w:b/>
        </w:rPr>
        <w:t>:</w:t>
      </w:r>
    </w:p>
    <w:p w14:paraId="7F3B9390" w14:textId="77777777" w:rsidR="00ED40D9" w:rsidRPr="00ED40D9" w:rsidRDefault="00ED40D9" w:rsidP="00090DE5">
      <w:pPr>
        <w:rPr>
          <w:color w:val="000000" w:themeColor="text1"/>
        </w:rPr>
      </w:pPr>
      <w:r>
        <w:rPr>
          <w:color w:val="000000" w:themeColor="text1"/>
        </w:rPr>
        <w:t>Respectfully Submitted,</w:t>
      </w:r>
    </w:p>
    <w:p w14:paraId="7A519781" w14:textId="77777777" w:rsidR="00C601B9" w:rsidRDefault="00FB425D" w:rsidP="00C601B9">
      <w:pPr>
        <w:spacing w:line="240" w:lineRule="auto"/>
      </w:pPr>
      <w:r>
        <w:t>Executive Director</w:t>
      </w:r>
    </w:p>
    <w:p w14:paraId="0A37D876" w14:textId="55ECD91A" w:rsidR="00FB425D" w:rsidRPr="00F40A29" w:rsidRDefault="00FB425D" w:rsidP="00C601B9">
      <w:pPr>
        <w:spacing w:line="240" w:lineRule="auto"/>
      </w:pPr>
      <w:r>
        <w:t>Bobbi Ketels</w:t>
      </w:r>
    </w:p>
    <w:sectPr w:rsidR="00FB425D" w:rsidRPr="00F40A29" w:rsidSect="0073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ki Reed">
    <w15:presenceInfo w15:providerId="Windows Live" w15:userId="aba7307b5736a4e0"/>
  </w15:person>
  <w15:person w15:author="spectrum av">
    <w15:presenceInfo w15:providerId="Windows Live" w15:userId="14f079677ccbd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3"/>
    <w:rsid w:val="00020899"/>
    <w:rsid w:val="00026DFB"/>
    <w:rsid w:val="0009048B"/>
    <w:rsid w:val="00090DE5"/>
    <w:rsid w:val="000B401A"/>
    <w:rsid w:val="00112717"/>
    <w:rsid w:val="00172D1F"/>
    <w:rsid w:val="00224323"/>
    <w:rsid w:val="00286E5A"/>
    <w:rsid w:val="002F698B"/>
    <w:rsid w:val="003467FD"/>
    <w:rsid w:val="00352DE2"/>
    <w:rsid w:val="003C13C2"/>
    <w:rsid w:val="00407610"/>
    <w:rsid w:val="0051282F"/>
    <w:rsid w:val="0052792C"/>
    <w:rsid w:val="00572A66"/>
    <w:rsid w:val="005E5B0D"/>
    <w:rsid w:val="00734539"/>
    <w:rsid w:val="0073657C"/>
    <w:rsid w:val="00754873"/>
    <w:rsid w:val="00774053"/>
    <w:rsid w:val="007849F2"/>
    <w:rsid w:val="007A2A03"/>
    <w:rsid w:val="007D1B73"/>
    <w:rsid w:val="00826E34"/>
    <w:rsid w:val="00920542"/>
    <w:rsid w:val="009B0F4A"/>
    <w:rsid w:val="009B37F5"/>
    <w:rsid w:val="009D6081"/>
    <w:rsid w:val="009E5F2D"/>
    <w:rsid w:val="00A13926"/>
    <w:rsid w:val="00B406AE"/>
    <w:rsid w:val="00B759AB"/>
    <w:rsid w:val="00C601B9"/>
    <w:rsid w:val="00C87A04"/>
    <w:rsid w:val="00CE6EBF"/>
    <w:rsid w:val="00D81B10"/>
    <w:rsid w:val="00DE2F33"/>
    <w:rsid w:val="00EA05E0"/>
    <w:rsid w:val="00EB4A20"/>
    <w:rsid w:val="00ED40D9"/>
    <w:rsid w:val="00F03C75"/>
    <w:rsid w:val="00F40A29"/>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9373"/>
  <w15:docId w15:val="{27F81382-C8E9-4ADE-897A-AB1F8478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24323"/>
    <w:pPr>
      <w:numPr>
        <w:ilvl w:val="1"/>
      </w:numPr>
      <w:spacing w:after="160" w:line="259" w:lineRule="auto"/>
    </w:pPr>
    <w:rPr>
      <w:rFonts w:eastAsiaTheme="minorEastAsia"/>
      <w:b/>
      <w:color w:val="5A5A5A" w:themeColor="text1" w:themeTint="A5"/>
      <w:spacing w:val="15"/>
      <w:sz w:val="24"/>
    </w:rPr>
  </w:style>
  <w:style w:type="character" w:customStyle="1" w:styleId="SubtitleChar">
    <w:name w:val="Subtitle Char"/>
    <w:basedOn w:val="DefaultParagraphFont"/>
    <w:link w:val="Subtitle"/>
    <w:uiPriority w:val="11"/>
    <w:rsid w:val="00224323"/>
    <w:rPr>
      <w:rFonts w:eastAsiaTheme="minorEastAsia"/>
      <w:b/>
      <w:color w:val="5A5A5A" w:themeColor="text1" w:themeTint="A5"/>
      <w:spacing w:val="15"/>
      <w:sz w:val="24"/>
    </w:rPr>
  </w:style>
  <w:style w:type="table" w:styleId="TableGrid">
    <w:name w:val="Table Grid"/>
    <w:basedOn w:val="TableNormal"/>
    <w:uiPriority w:val="39"/>
    <w:rsid w:val="0022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Sharon Pattee</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Rank</dc:creator>
  <cp:lastModifiedBy>CACD Colorado</cp:lastModifiedBy>
  <cp:revision>2</cp:revision>
  <cp:lastPrinted>2019-11-20T20:34:00Z</cp:lastPrinted>
  <dcterms:created xsi:type="dcterms:W3CDTF">2019-11-26T18:38:00Z</dcterms:created>
  <dcterms:modified xsi:type="dcterms:W3CDTF">2019-11-26T18:38:00Z</dcterms:modified>
</cp:coreProperties>
</file>